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3A" w:rsidRPr="000A263A" w:rsidRDefault="000A263A" w:rsidP="000A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3A">
        <w:rPr>
          <w:rFonts w:ascii="Times New Roman" w:hAnsi="Times New Roman" w:cs="Times New Roman"/>
          <w:b/>
          <w:sz w:val="28"/>
          <w:szCs w:val="28"/>
        </w:rPr>
        <w:t>АДМИНИСТРАЦИЯ  БАТУРИНСКОГО СЕЛЬСКОГО ПОСЕЛЕНИЯ</w:t>
      </w:r>
    </w:p>
    <w:p w:rsidR="000A263A" w:rsidRPr="000A263A" w:rsidRDefault="000A263A" w:rsidP="000A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3A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719DE" w:rsidRDefault="002719DE" w:rsidP="000A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DE" w:rsidRDefault="002719DE" w:rsidP="000A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19DE" w:rsidRPr="002719DE" w:rsidRDefault="002719DE" w:rsidP="00271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DE" w:rsidRPr="00C36F8F" w:rsidRDefault="002719DE" w:rsidP="0027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8F">
        <w:rPr>
          <w:rFonts w:ascii="Times New Roman" w:hAnsi="Times New Roman" w:cs="Times New Roman"/>
          <w:sz w:val="28"/>
          <w:szCs w:val="28"/>
        </w:rPr>
        <w:t xml:space="preserve">от </w:t>
      </w:r>
      <w:r w:rsidR="004E1C8A" w:rsidRPr="00C36F8F">
        <w:rPr>
          <w:rFonts w:ascii="Times New Roman" w:hAnsi="Times New Roman" w:cs="Times New Roman"/>
          <w:sz w:val="28"/>
          <w:szCs w:val="28"/>
        </w:rPr>
        <w:t>01.10.2020</w:t>
      </w:r>
      <w:r w:rsidRPr="00C36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 w:rsidR="004E1C8A" w:rsidRPr="00C36F8F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2719DE" w:rsidRPr="00FF317D" w:rsidRDefault="002719DE" w:rsidP="0027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317D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FF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7D">
        <w:rPr>
          <w:rFonts w:ascii="Times New Roman" w:hAnsi="Times New Roman" w:cs="Times New Roman"/>
          <w:sz w:val="24"/>
          <w:szCs w:val="24"/>
        </w:rPr>
        <w:t>Батуринская</w:t>
      </w:r>
      <w:proofErr w:type="spellEnd"/>
    </w:p>
    <w:p w:rsidR="00E06B82" w:rsidRDefault="00E06B82" w:rsidP="00271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B82" w:rsidRDefault="00E06B82" w:rsidP="00271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60" w:rsidRDefault="007C6360" w:rsidP="00271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B82" w:rsidRPr="00E06B82" w:rsidRDefault="00E06B82" w:rsidP="00E0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8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мониторинга </w:t>
      </w:r>
    </w:p>
    <w:p w:rsidR="00E06B82" w:rsidRPr="00E06B82" w:rsidRDefault="00E06B82" w:rsidP="00E0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82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менеджмента, осуществляемого</w:t>
      </w:r>
    </w:p>
    <w:p w:rsidR="00E06B82" w:rsidRPr="00E06B82" w:rsidRDefault="00E06B82" w:rsidP="00E0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82">
        <w:rPr>
          <w:rFonts w:ascii="Times New Roman" w:hAnsi="Times New Roman" w:cs="Times New Roman"/>
          <w:b/>
          <w:sz w:val="28"/>
          <w:szCs w:val="28"/>
        </w:rPr>
        <w:t xml:space="preserve"> главным распорядителем средств бюджета Батуринского </w:t>
      </w:r>
    </w:p>
    <w:p w:rsidR="00E06B82" w:rsidRDefault="00E06B82" w:rsidP="00E0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82">
        <w:rPr>
          <w:rFonts w:ascii="Times New Roman" w:hAnsi="Times New Roman" w:cs="Times New Roman"/>
          <w:b/>
          <w:sz w:val="28"/>
          <w:szCs w:val="28"/>
        </w:rPr>
        <w:t>сельского поселения Брюховецкого района</w:t>
      </w:r>
    </w:p>
    <w:p w:rsidR="004D1DEB" w:rsidRDefault="004D1DEB" w:rsidP="00E0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60" w:rsidRDefault="007C6360" w:rsidP="00E0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60" w:rsidRDefault="007C6360" w:rsidP="00E0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EB" w:rsidRPr="004D1DEB" w:rsidRDefault="004D1DEB" w:rsidP="007C6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DEB">
        <w:rPr>
          <w:rFonts w:ascii="Times New Roman" w:hAnsi="Times New Roman" w:cs="Times New Roman"/>
          <w:sz w:val="28"/>
          <w:szCs w:val="28"/>
        </w:rPr>
        <w:t>В соответствии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>со статьей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>160.2-1 Бюджетного кодекса Российской Федерации и в целях повышения эффективности расходов бюджета Батуринского сельского поселения Брюховецкого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>района, качества бюджетного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 xml:space="preserve">и 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>управления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>средствами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>местного бюджета поселения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>главными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>распорядителями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>средств местного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>бюджета Батуринского сельского</w:t>
      </w:r>
      <w:r w:rsidR="007C6360">
        <w:rPr>
          <w:rFonts w:ascii="Times New Roman" w:hAnsi="Times New Roman" w:cs="Times New Roman"/>
          <w:sz w:val="28"/>
          <w:szCs w:val="28"/>
        </w:rPr>
        <w:t xml:space="preserve"> </w:t>
      </w:r>
      <w:r w:rsidRPr="004D1DEB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района, </w:t>
      </w:r>
      <w:proofErr w:type="gramStart"/>
      <w:r w:rsidRPr="004D1D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1DEB">
        <w:rPr>
          <w:rFonts w:ascii="Times New Roman" w:hAnsi="Times New Roman" w:cs="Times New Roman"/>
          <w:sz w:val="28"/>
          <w:szCs w:val="28"/>
        </w:rPr>
        <w:t xml:space="preserve"> о с т а н о в л я :</w:t>
      </w:r>
    </w:p>
    <w:p w:rsidR="004D1DEB" w:rsidRPr="004D1DEB" w:rsidRDefault="004D1DEB" w:rsidP="004D1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DEB">
        <w:rPr>
          <w:rFonts w:ascii="Times New Roman" w:hAnsi="Times New Roman" w:cs="Times New Roman"/>
          <w:sz w:val="28"/>
          <w:szCs w:val="28"/>
        </w:rPr>
        <w:t>1. Утвердить Порядок проведения мониторинга качества финансового менеджмента, осуществляемого главным распорядителем средств бюджета Батуринского сельского поселения Брюховецкого района (прилагается).</w:t>
      </w:r>
    </w:p>
    <w:p w:rsidR="004D1DEB" w:rsidRPr="004D1DEB" w:rsidRDefault="004D1DEB" w:rsidP="004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4D1DEB">
        <w:rPr>
          <w:rFonts w:ascii="Times New Roman" w:hAnsi="Times New Roman" w:cs="Times New Roman"/>
          <w:sz w:val="28"/>
          <w:szCs w:val="28"/>
        </w:rPr>
        <w:t xml:space="preserve"> Специалисту 2 категории – юристу администрации Батуринского сельского поселения М.А. Сапроновой обеспечить размещение (обнародование)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«ВЕСТНИК-ИНФО».</w:t>
      </w:r>
    </w:p>
    <w:p w:rsidR="004D1DEB" w:rsidRPr="004D1DEB" w:rsidRDefault="004D1DEB" w:rsidP="004D1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D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1D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DE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D1DEB" w:rsidRPr="004D1DEB" w:rsidRDefault="004D1DEB" w:rsidP="004D1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DE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4D1DEB" w:rsidRPr="004D1DEB" w:rsidRDefault="004D1DEB" w:rsidP="004D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EB" w:rsidRPr="004D1DEB" w:rsidRDefault="004D1DEB" w:rsidP="004D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EB" w:rsidRPr="004D1DEB" w:rsidRDefault="004D1DEB" w:rsidP="004D1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EB" w:rsidRPr="004D1DEB" w:rsidRDefault="004D1DEB" w:rsidP="004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EB">
        <w:rPr>
          <w:rFonts w:ascii="Times New Roman" w:hAnsi="Times New Roman" w:cs="Times New Roman"/>
          <w:sz w:val="28"/>
          <w:szCs w:val="28"/>
        </w:rPr>
        <w:t xml:space="preserve">Глава Батуринского </w:t>
      </w:r>
      <w:proofErr w:type="gramStart"/>
      <w:r w:rsidRPr="004D1DE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D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EB" w:rsidRDefault="004D1DEB" w:rsidP="004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EB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</w:t>
      </w:r>
      <w:r w:rsidRPr="004D1DEB">
        <w:rPr>
          <w:rFonts w:ascii="Times New Roman" w:hAnsi="Times New Roman" w:cs="Times New Roman"/>
          <w:sz w:val="28"/>
          <w:szCs w:val="28"/>
        </w:rPr>
        <w:tab/>
      </w:r>
      <w:r w:rsidRPr="004D1DE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1DEB">
        <w:rPr>
          <w:rFonts w:ascii="Times New Roman" w:hAnsi="Times New Roman" w:cs="Times New Roman"/>
          <w:sz w:val="28"/>
          <w:szCs w:val="28"/>
        </w:rPr>
        <w:t xml:space="preserve">                В.Н. Сурмач</w:t>
      </w:r>
    </w:p>
    <w:p w:rsidR="00A26A59" w:rsidRDefault="00A26A59" w:rsidP="004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59" w:rsidRDefault="00A26A59" w:rsidP="004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60" w:rsidRDefault="007C6360" w:rsidP="004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59" w:rsidRDefault="00A26A59" w:rsidP="004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59" w:rsidRPr="00A26A59" w:rsidRDefault="00A26A59" w:rsidP="00A26A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26A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6A59" w:rsidRPr="00A26A59" w:rsidRDefault="00A26A59" w:rsidP="00A26A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26A59" w:rsidRPr="00A26A59" w:rsidRDefault="00A26A59" w:rsidP="00A26A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26A59">
        <w:rPr>
          <w:rFonts w:ascii="Times New Roman" w:hAnsi="Times New Roman" w:cs="Times New Roman"/>
          <w:sz w:val="28"/>
          <w:szCs w:val="28"/>
        </w:rPr>
        <w:t>УТВЕРЖДЕН</w:t>
      </w:r>
    </w:p>
    <w:p w:rsidR="00A26A59" w:rsidRPr="00A26A59" w:rsidRDefault="00A26A59" w:rsidP="00A26A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26A5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26A59" w:rsidRPr="00A26A59" w:rsidRDefault="00A26A59" w:rsidP="00A26A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26A59">
        <w:rPr>
          <w:rFonts w:ascii="Times New Roman" w:hAnsi="Times New Roman" w:cs="Times New Roman"/>
          <w:sz w:val="28"/>
          <w:szCs w:val="28"/>
        </w:rPr>
        <w:t>Батуринского сельского поселения</w:t>
      </w:r>
    </w:p>
    <w:p w:rsidR="00A26A59" w:rsidRDefault="00A26A59" w:rsidP="00A26A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26A59">
        <w:rPr>
          <w:rFonts w:ascii="Times New Roman" w:hAnsi="Times New Roman" w:cs="Times New Roman"/>
          <w:sz w:val="28"/>
          <w:szCs w:val="28"/>
        </w:rPr>
        <w:t xml:space="preserve">от </w:t>
      </w:r>
      <w:r w:rsidR="004E1C8A">
        <w:rPr>
          <w:rFonts w:ascii="Times New Roman" w:hAnsi="Times New Roman" w:cs="Times New Roman"/>
          <w:sz w:val="28"/>
          <w:szCs w:val="28"/>
        </w:rPr>
        <w:t>01.10.2020</w:t>
      </w:r>
      <w:r w:rsidRPr="00A26A59">
        <w:rPr>
          <w:rFonts w:ascii="Times New Roman" w:hAnsi="Times New Roman" w:cs="Times New Roman"/>
          <w:sz w:val="28"/>
          <w:szCs w:val="28"/>
        </w:rPr>
        <w:t xml:space="preserve"> № </w:t>
      </w:r>
      <w:r w:rsidR="004E1C8A">
        <w:rPr>
          <w:rFonts w:ascii="Times New Roman" w:hAnsi="Times New Roman" w:cs="Times New Roman"/>
          <w:sz w:val="28"/>
          <w:szCs w:val="28"/>
        </w:rPr>
        <w:t>79</w:t>
      </w:r>
    </w:p>
    <w:p w:rsidR="00A26A59" w:rsidRDefault="00A26A59" w:rsidP="004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59" w:rsidRDefault="00A26A59" w:rsidP="004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59" w:rsidRDefault="00A26A59" w:rsidP="004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4B" w:rsidRPr="00D04E4B" w:rsidRDefault="00D04E4B" w:rsidP="00D0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ПОРЯДОК</w:t>
      </w:r>
    </w:p>
    <w:p w:rsidR="00D04E4B" w:rsidRPr="00D04E4B" w:rsidRDefault="00D04E4B" w:rsidP="00D0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менеджмента, осуществляемого главным распорядителем средств бюджета</w:t>
      </w:r>
    </w:p>
    <w:p w:rsidR="00D04E4B" w:rsidRPr="00D04E4B" w:rsidRDefault="00D04E4B" w:rsidP="00D0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Батуринского сельского поселения Брюховецкого района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4B" w:rsidRPr="00D04E4B" w:rsidRDefault="00D04E4B" w:rsidP="00CA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04E4B" w:rsidRPr="00D04E4B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 распорядителем средств бюджета Батуринского сельского поселения Брюховецкого района (далее -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</w:t>
      </w:r>
      <w:proofErr w:type="gramEnd"/>
      <w:r w:rsidR="00D04E4B" w:rsidRPr="00D04E4B">
        <w:rPr>
          <w:rFonts w:ascii="Times New Roman" w:hAnsi="Times New Roman" w:cs="Times New Roman"/>
          <w:sz w:val="28"/>
          <w:szCs w:val="28"/>
        </w:rPr>
        <w:t>) использования бюджетных средств.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1.2. Мониторинг проводится финансовым отделом администрации Батуринского сельского поселения Брюховецкого района (далее - финансовый отдел).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1.3. Мониторинг проводится с целью: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определения качества финансового менеджмента, осуществляемого главным распорядителем средств бюджета Батуринского сельского поселения Брюховецкого района (далее - главный распорядитель);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выявления главным распорядителем бюджетных рисков;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подготовки и реализации главным распорядителем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1.4. Порядок проведения мониторинга качества финансового менеджмента определяет в том числе: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D04E4B" w:rsidRPr="00D04E4B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 проводится на основании бюджетной отчетности, данных и материалов, представляемых главным распорядителем в финансовый отдел в соответствии со сведениями для расчёта показателей мониторинга качества финансового менеджмента, данных автоматизированных информационных бюджетных систем, а также объектов мониторинга, общедоступных (размещенных на официальных сайтах в информационно-телекоммуникационной сети «Интернет») сведений (в том числе информации из Единого портала бюджетной системы Российской Федерации), а</w:t>
      </w:r>
      <w:proofErr w:type="gramEnd"/>
      <w:r w:rsidR="00D04E4B" w:rsidRPr="00D04E4B">
        <w:rPr>
          <w:rFonts w:ascii="Times New Roman" w:hAnsi="Times New Roman" w:cs="Times New Roman"/>
          <w:sz w:val="28"/>
          <w:szCs w:val="28"/>
        </w:rPr>
        <w:t xml:space="preserve"> также сведений, содержащихся в информационных системах главного распорядителя средств бюджета Батуринского сельского поселения Брюховецкого района, и необходимой для расчета показателей качества финансового менеджмента информации, представляемой объектами мониторинга (далее - источники информации).</w:t>
      </w:r>
    </w:p>
    <w:p w:rsidR="00D04E4B" w:rsidRPr="00D04E4B" w:rsidRDefault="00D04E4B" w:rsidP="00D2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 проводится с учетом результатов внешней проверки Контрольно-счетной палат</w:t>
      </w:r>
      <w:r w:rsidR="009517FC">
        <w:rPr>
          <w:rFonts w:ascii="Times New Roman" w:hAnsi="Times New Roman" w:cs="Times New Roman"/>
          <w:sz w:val="28"/>
          <w:szCs w:val="28"/>
        </w:rPr>
        <w:t>ой</w:t>
      </w:r>
      <w:r w:rsidRPr="00D04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Брюховецкий район годовой бюджетной отчетности главного администратора бюджетных средств (в части информации о выявленных в объектах мониторинга бюджетных нарушениях).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1.6. Мониторинг составляется ежегодно и проводится по следующим направлениям: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управление расходами бюджета;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управление доходами бюджета;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ведение учета и составление бюджетной отчетности;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внутреннего финансового контроля и </w:t>
      </w: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внутреннего финансового аудита;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управление активами.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1.7. Мониторинг проводится по состоянию на 01 января года, следующего за отчётным финансовым годом.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1.8. По результатам проведения мониторинга качества финансового менеджмента составляется отчет о результатах мониторинга качества финансового менеджмента.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II. Расчет и анализ значений показателей качества финансового менеджмента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2.1. Главный распорядитель представляет в финансовый отдел на бумажном носителе и в электронном виде до 10 апреля текущего финансового года следующую информацию за отчётный финансовый год: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сведения для расчёта показателей годового мониторинга качества финансового менеджмента по форме согласно приложению № 1 к настоящему Порядку;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lastRenderedPageBreak/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сведения о суммах бюджетных ассигнований на финансовое обеспечение муниципальных программ</w:t>
      </w:r>
      <w:r w:rsidR="0024156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04E4B" w:rsidRPr="00D04E4B">
        <w:rPr>
          <w:rFonts w:ascii="Times New Roman" w:hAnsi="Times New Roman" w:cs="Times New Roman"/>
          <w:sz w:val="28"/>
          <w:szCs w:val="28"/>
        </w:rPr>
        <w:t>№ 2 к настоящему Порядку.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2.2. При проведении мониторинга качества финансового менеджмента рассчитываются с использованием данных из источников информации по каждому объекту мониторинга: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целевые значения показателей качества финансового менеджмента;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значения показателей качества финансового менеджмента;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отклонения значений показателей качества финансового менеджмента от целевых значений показателей качества финансового менеджмента;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итоговую оценку качества финансового менеджмента.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2.2. Финансовый отдел с использованием данных отчётности и сведений, представленных главным распорядителем, осуществляет расчёт целевых значений показателей качества финансового менеджмента</w:t>
      </w:r>
      <w:r w:rsidR="0024156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D04E4B" w:rsidRPr="00D04E4B">
        <w:rPr>
          <w:rFonts w:ascii="Times New Roman" w:hAnsi="Times New Roman" w:cs="Times New Roman"/>
          <w:sz w:val="28"/>
          <w:szCs w:val="28"/>
        </w:rPr>
        <w:t>№ 3 к настоящему Порядку.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2.3</w:t>
      </w:r>
      <w:r w:rsidR="00241562">
        <w:rPr>
          <w:rFonts w:ascii="Times New Roman" w:hAnsi="Times New Roman" w:cs="Times New Roman"/>
          <w:sz w:val="28"/>
          <w:szCs w:val="28"/>
        </w:rPr>
        <w:t>.</w:t>
      </w:r>
      <w:r w:rsidR="00D04E4B" w:rsidRPr="00D04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E4B" w:rsidRPr="00D04E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4E4B" w:rsidRPr="00D04E4B">
        <w:rPr>
          <w:rFonts w:ascii="Times New Roman" w:hAnsi="Times New Roman" w:cs="Times New Roman"/>
          <w:sz w:val="28"/>
          <w:szCs w:val="28"/>
        </w:rPr>
        <w:t>а основании данных расчёта целевых значений показателей качества финансового менеджмента определяется итоговая оценка качества финансового менеджмента по главному распорядителю.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 xml:space="preserve">Итоговая оценка качества финансового менеджмента по главному </w:t>
      </w: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распорядителю рассчитывается по формуле: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где: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E - итоговая оценка по главному распорядителю;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E4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04E4B">
        <w:rPr>
          <w:rFonts w:ascii="Times New Roman" w:hAnsi="Times New Roman" w:cs="Times New Roman"/>
          <w:sz w:val="28"/>
          <w:szCs w:val="28"/>
        </w:rPr>
        <w:t xml:space="preserve"> - вес i-ой группы показателей качества финансового менеджмента;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E4B">
        <w:rPr>
          <w:rFonts w:ascii="Times New Roman" w:hAnsi="Times New Roman" w:cs="Times New Roman"/>
          <w:sz w:val="28"/>
          <w:szCs w:val="28"/>
        </w:rPr>
        <w:t>Sij</w:t>
      </w:r>
      <w:proofErr w:type="spellEnd"/>
      <w:r w:rsidRPr="00D04E4B">
        <w:rPr>
          <w:rFonts w:ascii="Times New Roman" w:hAnsi="Times New Roman" w:cs="Times New Roman"/>
          <w:sz w:val="28"/>
          <w:szCs w:val="28"/>
        </w:rPr>
        <w:t xml:space="preserve"> - вес j-ого показателя качества финансового менеджмента в i-ой группе показателей качества финансового менеджмента;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E (</w:t>
      </w:r>
      <w:proofErr w:type="spellStart"/>
      <w:r w:rsidRPr="00D04E4B">
        <w:rPr>
          <w:rFonts w:ascii="Times New Roman" w:hAnsi="Times New Roman" w:cs="Times New Roman"/>
          <w:sz w:val="28"/>
          <w:szCs w:val="28"/>
        </w:rPr>
        <w:t>Pij</w:t>
      </w:r>
      <w:proofErr w:type="spellEnd"/>
      <w:r w:rsidRPr="00D04E4B">
        <w:rPr>
          <w:rFonts w:ascii="Times New Roman" w:hAnsi="Times New Roman" w:cs="Times New Roman"/>
          <w:sz w:val="28"/>
          <w:szCs w:val="28"/>
        </w:rPr>
        <w:t>) - оценка по j-ому показателю качества финансового менеджмента в i-ой группе показателей качества финансового менеджмента.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04E4B" w:rsidRPr="00D04E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4E4B" w:rsidRPr="00D04E4B">
        <w:rPr>
          <w:rFonts w:ascii="Times New Roman" w:hAnsi="Times New Roman" w:cs="Times New Roman"/>
          <w:sz w:val="28"/>
          <w:szCs w:val="28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2.4. При проведении мониторинга качества финансового менеджмента применяются показатели качества финансового менеджмента, отражающие наличие фактов бюджетных нарушений, выявляемых органами муниципального финансового контроля в отношении объектов мониторинга, а также отражающие исполнение представлений и предписаний органов муниципального финансового</w:t>
      </w:r>
      <w:r w:rsidR="00241562">
        <w:rPr>
          <w:rFonts w:ascii="Times New Roman" w:hAnsi="Times New Roman" w:cs="Times New Roman"/>
          <w:sz w:val="28"/>
          <w:szCs w:val="28"/>
        </w:rPr>
        <w:t xml:space="preserve"> контроля согласно приложению </w:t>
      </w:r>
      <w:r w:rsidR="00D04E4B" w:rsidRPr="00D04E4B">
        <w:rPr>
          <w:rFonts w:ascii="Times New Roman" w:hAnsi="Times New Roman" w:cs="Times New Roman"/>
          <w:sz w:val="28"/>
          <w:szCs w:val="28"/>
        </w:rPr>
        <w:t>№ 4 к настоящему Порядку.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III. Формирование и представление отчета о результатах мониторинга качества финансового менеджмента,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E4B" w:rsidRPr="00D04E4B">
        <w:rPr>
          <w:rFonts w:ascii="Times New Roman" w:hAnsi="Times New Roman" w:cs="Times New Roman"/>
          <w:sz w:val="28"/>
          <w:szCs w:val="28"/>
        </w:rPr>
        <w:t>результатов его проведения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3.1. На основании расчёта показателей качества финансового менеджмента финансовый отдел в срок до 25 мая текущего года формирует отчет о результатах мониторинга качества финансового менеджмента и пояснительную записку к нему (при необходимости).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3.2. В отчете о результатах мониторинга качества финансового менеджмента указываются следующие сведения: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а) целевые значения показателей качества финансового менеджмента;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б) значения итоговой оценки качества финансового менеджмента по главному распорядителю средств бюджета и значения показателей качества финансового менеджмента, используемых для её расчета;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в) перечень показателей качества финансового менеджмента, значения оценок по которым отклоняются от их целевых значений в отрицательную сторону.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3.3. Финансовый отдел направляет отчет о результатах мониторинга качества финансового менеджмента главе Батуринского сельского поселения Брюховецкого района для принятия решений и для опубликования его на официальном сайте администрации Батуринского сельского поселения Брюховецкого района в информационно-телекоммуникационной сети «Интернет».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3.4. На основании отчета о результатах мониторинга качества финансового менеджмента главный распорядитель формирует сведения о качестве финансового менеджмента, в том числе содержащие информацию о ходе реализации мер, направленных на повышение качества финансового ме</w:t>
      </w:r>
      <w:r w:rsidR="005529F1">
        <w:rPr>
          <w:rFonts w:ascii="Times New Roman" w:hAnsi="Times New Roman" w:cs="Times New Roman"/>
          <w:sz w:val="28"/>
          <w:szCs w:val="28"/>
        </w:rPr>
        <w:t xml:space="preserve">неджмента согласно приложению </w:t>
      </w:r>
      <w:r w:rsidR="00D04E4B" w:rsidRPr="00D04E4B">
        <w:rPr>
          <w:rFonts w:ascii="Times New Roman" w:hAnsi="Times New Roman" w:cs="Times New Roman"/>
          <w:sz w:val="28"/>
          <w:szCs w:val="28"/>
        </w:rPr>
        <w:t>№ 5 к настоящему Порядку.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>3.5. Главный распорядитель размещает сведения о качестве финансового менеджмента на официальном сайте администрации Батуринского сельского поселения Брюховецкого района в информационно-телекоммуникационной сети «Интернет» не реже одного раза в год после проведения годового мониторинга качества финансового менеджмента.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Форма сведений о качестве финансового менеджмента и порядок их формирования для целей размещения в информационн</w:t>
      </w:r>
      <w:proofErr w:type="gramStart"/>
      <w:r w:rsidRPr="00D04E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4E4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составляется</w:t>
      </w:r>
      <w:r w:rsidR="005529F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и </w:t>
      </w:r>
      <w:r w:rsidRPr="00D04E4B">
        <w:rPr>
          <w:rFonts w:ascii="Times New Roman" w:hAnsi="Times New Roman" w:cs="Times New Roman"/>
          <w:sz w:val="28"/>
          <w:szCs w:val="28"/>
        </w:rPr>
        <w:t>№ 7 к настоящему Порядку.</w:t>
      </w:r>
    </w:p>
    <w:p w:rsidR="00D04E4B" w:rsidRPr="00D04E4B" w:rsidRDefault="00CA0C78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4B" w:rsidRPr="00D04E4B">
        <w:rPr>
          <w:rFonts w:ascii="Times New Roman" w:hAnsi="Times New Roman" w:cs="Times New Roman"/>
          <w:sz w:val="28"/>
          <w:szCs w:val="28"/>
        </w:rPr>
        <w:t xml:space="preserve">3.6. При составлении сведений о качестве финансового менеджмента указываются причины </w:t>
      </w:r>
      <w:bookmarkStart w:id="0" w:name="_GoBack"/>
      <w:bookmarkEnd w:id="0"/>
      <w:r w:rsidR="00D04E4B" w:rsidRPr="00D04E4B">
        <w:rPr>
          <w:rFonts w:ascii="Times New Roman" w:hAnsi="Times New Roman" w:cs="Times New Roman"/>
          <w:sz w:val="28"/>
          <w:szCs w:val="28"/>
        </w:rPr>
        <w:t>не достижения целевых значений показателей качества финансового менеджмента (например, если значение показателя качества финансового менеджмента отклоняется от целевого значения в отрицательную сторону более чем на 25%), а также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D04E4B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D04E4B" w:rsidRPr="00D04E4B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9673BF" w:rsidRDefault="00D04E4B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E4B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E4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E4B">
        <w:rPr>
          <w:rFonts w:ascii="Times New Roman" w:hAnsi="Times New Roman" w:cs="Times New Roman"/>
          <w:sz w:val="28"/>
          <w:szCs w:val="28"/>
        </w:rPr>
        <w:t xml:space="preserve">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20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Т.С.Сергеева</w:t>
      </w:r>
      <w:proofErr w:type="spellEnd"/>
      <w:r w:rsidRPr="00D04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BF" w:rsidRDefault="009673BF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BF" w:rsidRPr="009673BF" w:rsidRDefault="009673BF" w:rsidP="009673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673BF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9673BF" w:rsidRPr="009673BF" w:rsidRDefault="009673BF" w:rsidP="009673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673BF">
        <w:rPr>
          <w:rFonts w:ascii="Times New Roman" w:hAnsi="Times New Roman" w:cs="Times New Roman"/>
          <w:sz w:val="28"/>
          <w:szCs w:val="28"/>
        </w:rPr>
        <w:t>к Порядку проведения мониторинга качества финансового менеджмента,</w:t>
      </w:r>
    </w:p>
    <w:p w:rsidR="009673BF" w:rsidRPr="009673BF" w:rsidRDefault="009673BF" w:rsidP="009673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673BF">
        <w:rPr>
          <w:rFonts w:ascii="Times New Roman" w:hAnsi="Times New Roman" w:cs="Times New Roman"/>
          <w:sz w:val="28"/>
          <w:szCs w:val="28"/>
        </w:rPr>
        <w:t>осуществляемого главным распорядителем средств бюджета</w:t>
      </w:r>
    </w:p>
    <w:p w:rsidR="009673BF" w:rsidRDefault="009673BF" w:rsidP="009673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673BF">
        <w:rPr>
          <w:rFonts w:ascii="Times New Roman" w:hAnsi="Times New Roman" w:cs="Times New Roman"/>
          <w:sz w:val="28"/>
          <w:szCs w:val="28"/>
        </w:rPr>
        <w:t>Батуринского сельского поселения</w:t>
      </w:r>
    </w:p>
    <w:p w:rsidR="00E46999" w:rsidRDefault="00E46999" w:rsidP="009673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46999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673BF" w:rsidRDefault="009673BF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BF" w:rsidRDefault="009673BF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BF" w:rsidRDefault="009673BF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1B" w:rsidRPr="00C8101B" w:rsidRDefault="00C8101B" w:rsidP="00C81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1B">
        <w:rPr>
          <w:rFonts w:ascii="Times New Roman" w:hAnsi="Times New Roman" w:cs="Times New Roman"/>
          <w:sz w:val="28"/>
          <w:szCs w:val="28"/>
        </w:rPr>
        <w:t>СВЕДЕНИЯ</w:t>
      </w:r>
    </w:p>
    <w:p w:rsidR="00C8101B" w:rsidRPr="00C8101B" w:rsidRDefault="00C8101B" w:rsidP="00C81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1B">
        <w:rPr>
          <w:rFonts w:ascii="Times New Roman" w:hAnsi="Times New Roman" w:cs="Times New Roman"/>
          <w:sz w:val="28"/>
          <w:szCs w:val="28"/>
        </w:rPr>
        <w:t>для расчёта показателей ежегодного мониторинга</w:t>
      </w:r>
    </w:p>
    <w:p w:rsidR="00C8101B" w:rsidRPr="00C8101B" w:rsidRDefault="00C8101B" w:rsidP="00C81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1B"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 главным</w:t>
      </w:r>
    </w:p>
    <w:p w:rsidR="00C8101B" w:rsidRPr="00C8101B" w:rsidRDefault="00C8101B" w:rsidP="00C81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1B">
        <w:rPr>
          <w:rFonts w:ascii="Times New Roman" w:hAnsi="Times New Roman" w:cs="Times New Roman"/>
          <w:sz w:val="28"/>
          <w:szCs w:val="28"/>
        </w:rPr>
        <w:t>распорядителем средств бюджета Батуринского сельского поселения Брюховецкого района</w:t>
      </w:r>
    </w:p>
    <w:p w:rsidR="009673BF" w:rsidRDefault="00C8101B" w:rsidP="00C81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1B">
        <w:rPr>
          <w:rFonts w:ascii="Times New Roman" w:hAnsi="Times New Roman" w:cs="Times New Roman"/>
          <w:sz w:val="28"/>
          <w:szCs w:val="28"/>
        </w:rPr>
        <w:t>на ___ _____________ 20____г.</w:t>
      </w:r>
    </w:p>
    <w:p w:rsidR="009673BF" w:rsidRDefault="009673BF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BF" w:rsidRDefault="009673BF" w:rsidP="00D0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6E" w:rsidRPr="00D04E4B" w:rsidRDefault="00D04E4B" w:rsidP="002B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597"/>
        <w:gridCol w:w="1417"/>
        <w:gridCol w:w="1276"/>
      </w:tblGrid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>
              <w:rPr>
                <w:sz w:val="28"/>
              </w:rPr>
              <w:t>№</w:t>
            </w:r>
          </w:p>
          <w:p w:rsidR="002B636E" w:rsidRPr="004E1C8A" w:rsidRDefault="002B636E" w:rsidP="007C6360">
            <w:pPr>
              <w:pStyle w:val="a3"/>
              <w:jc w:val="center"/>
            </w:pPr>
            <w:proofErr w:type="gramStart"/>
            <w:r w:rsidRPr="004E1C8A">
              <w:t>п</w:t>
            </w:r>
            <w:proofErr w:type="gramEnd"/>
            <w:r w:rsidRPr="004E1C8A">
              <w:t>/п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Наименование показателя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Единица измерения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Значение</w:t>
            </w: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1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2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3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4</w:t>
            </w: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1.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>Количество уведомлений об изменении бюджетных назначений сводной бюджетной росписи бюджета Батуринского сельского поселения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Шт.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2.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proofErr w:type="gramStart"/>
            <w:r w:rsidRPr="004E1C8A">
              <w:t>Сумма положительных изменений сводной бюджетной росписи бюджета Батуринского сельского поселения (за исключением целевых поступлений из краевого и федерального бюджетов и внесений изменений в решение о бюджете Батуринского сельского поселения на соответствующий период)</w:t>
            </w:r>
            <w:proofErr w:type="gramEnd"/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E219E8">
              <w:t> </w:t>
            </w: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3.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>Объём бюджетных ассигнований главного распорядителя средств бюджета Батуринского сельского поселения (далее - ГРБС) согласно сводной бюджетной росписи бюджета Батуринского сельского поселения с учётом внесённых в неё изменений по состоянию на конец отчётного периода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4.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5.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>Общая сумма бюджетных ассигнований ГРБС, предусмотренная решением о бюджете Батуринского сельского поселения на отчётный (текущий) финансовый год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6.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>Кассовое исполнение расходов ГРБС в отчётном периоде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7.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>Кассовые расходы ГРБС в четвёртом квартале отчётного финансового года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8.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>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9.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 xml:space="preserve">Объём просроченной кредиторской задолженности ГРБС и </w:t>
            </w:r>
            <w:r w:rsidRPr="004E1C8A">
              <w:lastRenderedPageBreak/>
              <w:t>подведомственных муниципальных учреждений по состоянию на конец отчётного периода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lastRenderedPageBreak/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lastRenderedPageBreak/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E219E8">
              <w:lastRenderedPageBreak/>
              <w:t> </w:t>
            </w: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lastRenderedPageBreak/>
              <w:t>10.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>Объём просроченной кредиторской задолженности ГРБС и подведомственных муниципальных учреждений по состоянию на начало отчётного периода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11.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 xml:space="preserve">Объём кредиторской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4E1C8A">
              <w:t>за</w:t>
            </w:r>
            <w:proofErr w:type="gramEnd"/>
            <w:r w:rsidRPr="004E1C8A">
              <w:t xml:space="preserve"> отчётным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12.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 xml:space="preserve">Объём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4E1C8A">
              <w:t>за</w:t>
            </w:r>
            <w:proofErr w:type="gramEnd"/>
            <w:r w:rsidRPr="004E1C8A">
              <w:t xml:space="preserve"> отчётным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E219E8">
              <w:t> </w:t>
            </w: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13.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>Сумма, подлежащая взысканию по поступившим с начала финансового года исполнительным документам за счёт средств бюджета Батуринского сельского поселения, по состоянию на конец отчётного периода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  <w:tr w:rsidR="002B636E" w:rsidRPr="0008309C" w:rsidTr="007B6232">
        <w:tc>
          <w:tcPr>
            <w:tcW w:w="633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14.</w:t>
            </w:r>
          </w:p>
        </w:tc>
        <w:tc>
          <w:tcPr>
            <w:tcW w:w="6597" w:type="dxa"/>
          </w:tcPr>
          <w:p w:rsidR="002B636E" w:rsidRPr="004E1C8A" w:rsidRDefault="002B636E" w:rsidP="007C6360">
            <w:pPr>
              <w:pStyle w:val="a3"/>
            </w:pPr>
            <w:r w:rsidRPr="004E1C8A">
              <w:t>Объём невыясненных поступлений по главному администратору доходов бюджета Батуринского сельского поселения за отчётный период</w:t>
            </w:r>
          </w:p>
        </w:tc>
        <w:tc>
          <w:tcPr>
            <w:tcW w:w="1417" w:type="dxa"/>
          </w:tcPr>
          <w:p w:rsidR="002B636E" w:rsidRPr="004E1C8A" w:rsidRDefault="002B636E" w:rsidP="007C6360">
            <w:pPr>
              <w:pStyle w:val="a3"/>
              <w:jc w:val="center"/>
            </w:pPr>
            <w:r w:rsidRPr="004E1C8A">
              <w:t>Тыс.</w:t>
            </w:r>
          </w:p>
          <w:p w:rsidR="002B636E" w:rsidRPr="004E1C8A" w:rsidRDefault="002B636E" w:rsidP="007C6360">
            <w:pPr>
              <w:pStyle w:val="a3"/>
              <w:jc w:val="center"/>
            </w:pPr>
            <w:r w:rsidRPr="004E1C8A">
              <w:t>рублей</w:t>
            </w:r>
          </w:p>
        </w:tc>
        <w:tc>
          <w:tcPr>
            <w:tcW w:w="1276" w:type="dxa"/>
          </w:tcPr>
          <w:p w:rsidR="002B636E" w:rsidRPr="004E1C8A" w:rsidRDefault="002B636E" w:rsidP="007C6360">
            <w:pPr>
              <w:pStyle w:val="a3"/>
            </w:pPr>
          </w:p>
        </w:tc>
      </w:tr>
    </w:tbl>
    <w:p w:rsidR="00A26A59" w:rsidRDefault="00D04E4B" w:rsidP="002B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3C8" w:rsidRDefault="007E23C8" w:rsidP="002B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3C8" w:rsidRDefault="007E23C8" w:rsidP="002B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3C8" w:rsidRDefault="007E23C8" w:rsidP="002B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3C8" w:rsidRPr="007E23C8" w:rsidRDefault="007E23C8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C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7E23C8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7E23C8" w:rsidRPr="007E23C8" w:rsidRDefault="007E23C8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C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7E23C8" w:rsidRDefault="007E23C8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C8">
        <w:rPr>
          <w:rFonts w:ascii="Times New Roman" w:hAnsi="Times New Roman" w:cs="Times New Roman"/>
          <w:sz w:val="28"/>
          <w:szCs w:val="28"/>
        </w:rPr>
        <w:t>Батуринского</w:t>
      </w:r>
      <w:r w:rsidR="00991819">
        <w:rPr>
          <w:rFonts w:ascii="Times New Roman" w:hAnsi="Times New Roman" w:cs="Times New Roman"/>
          <w:sz w:val="28"/>
          <w:szCs w:val="28"/>
        </w:rPr>
        <w:t xml:space="preserve"> </w:t>
      </w:r>
      <w:r w:rsidRPr="007E23C8">
        <w:rPr>
          <w:rFonts w:ascii="Times New Roman" w:hAnsi="Times New Roman" w:cs="Times New Roman"/>
          <w:sz w:val="28"/>
          <w:szCs w:val="28"/>
        </w:rPr>
        <w:t>сельского</w:t>
      </w:r>
      <w:r w:rsidR="00991819">
        <w:rPr>
          <w:rFonts w:ascii="Times New Roman" w:hAnsi="Times New Roman" w:cs="Times New Roman"/>
          <w:sz w:val="28"/>
          <w:szCs w:val="28"/>
        </w:rPr>
        <w:t xml:space="preserve"> </w:t>
      </w:r>
      <w:r w:rsidRPr="007E23C8">
        <w:rPr>
          <w:rFonts w:ascii="Times New Roman" w:hAnsi="Times New Roman" w:cs="Times New Roman"/>
          <w:sz w:val="28"/>
          <w:szCs w:val="28"/>
        </w:rPr>
        <w:t xml:space="preserve">поселения                             </w:t>
      </w:r>
      <w:r w:rsidR="0099181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Т.С. Сергеева</w:t>
      </w:r>
    </w:p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7C" w:rsidRPr="00125A7C" w:rsidRDefault="00C973E3" w:rsidP="00125A7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25A7C" w:rsidRPr="00125A7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25A7C" w:rsidRPr="00125A7C" w:rsidRDefault="00125A7C" w:rsidP="00125A7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25A7C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125A7C" w:rsidRPr="00125A7C" w:rsidRDefault="00125A7C" w:rsidP="00125A7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25A7C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</w:p>
    <w:p w:rsidR="00125A7C" w:rsidRPr="00125A7C" w:rsidRDefault="00125A7C" w:rsidP="00125A7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5A7C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125A7C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</w:p>
    <w:p w:rsidR="00125A7C" w:rsidRPr="00125A7C" w:rsidRDefault="00125A7C" w:rsidP="00125A7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25A7C">
        <w:rPr>
          <w:rFonts w:ascii="Times New Roman" w:hAnsi="Times New Roman" w:cs="Times New Roman"/>
          <w:sz w:val="28"/>
          <w:szCs w:val="28"/>
        </w:rPr>
        <w:t>средств бюджета Батуринского сельского</w:t>
      </w:r>
    </w:p>
    <w:p w:rsidR="00125A7C" w:rsidRDefault="00125A7C" w:rsidP="00125A7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25A7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4D" w:rsidRPr="00A06D4D" w:rsidRDefault="00A06D4D" w:rsidP="00A0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4D">
        <w:rPr>
          <w:rFonts w:ascii="Times New Roman" w:hAnsi="Times New Roman" w:cs="Times New Roman"/>
          <w:sz w:val="28"/>
          <w:szCs w:val="28"/>
        </w:rPr>
        <w:t>СВЕДЕНИЯ</w:t>
      </w:r>
    </w:p>
    <w:p w:rsidR="00A06D4D" w:rsidRPr="00A06D4D" w:rsidRDefault="00A06D4D" w:rsidP="00A0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4D">
        <w:rPr>
          <w:rFonts w:ascii="Times New Roman" w:hAnsi="Times New Roman" w:cs="Times New Roman"/>
          <w:sz w:val="28"/>
          <w:szCs w:val="28"/>
        </w:rPr>
        <w:t>о суммах бюджетных ассигнований на финансовое обеспечение муниципальных программ</w:t>
      </w:r>
    </w:p>
    <w:p w:rsidR="00125A7C" w:rsidRDefault="00A06D4D" w:rsidP="00A0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4D">
        <w:rPr>
          <w:rFonts w:ascii="Times New Roman" w:hAnsi="Times New Roman" w:cs="Times New Roman"/>
          <w:sz w:val="28"/>
          <w:szCs w:val="28"/>
        </w:rPr>
        <w:t>на ___ _____________ 20____г</w:t>
      </w:r>
    </w:p>
    <w:p w:rsidR="00ED7FA6" w:rsidRDefault="00ED7FA6" w:rsidP="00A0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A6" w:rsidRDefault="00ED7FA6" w:rsidP="00A0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D7FA6" w:rsidRPr="00ED7FA6" w:rsidTr="007C6360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20___ г.</w:t>
            </w:r>
          </w:p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(отчётный (текущий) год)</w:t>
            </w:r>
          </w:p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измерения: тыс.</w:t>
            </w:r>
            <w:r w:rsidRPr="00ED7F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</w:tr>
      <w:tr w:rsidR="00ED7FA6" w:rsidRPr="00ED7FA6" w:rsidTr="007C6360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ED7FA6" w:rsidRPr="00ED7FA6" w:rsidTr="007C6360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D7FA6" w:rsidRPr="00ED7FA6" w:rsidTr="007C6360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D7FA6" w:rsidRPr="00ED7FA6" w:rsidTr="007C6360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D7FA6" w:rsidRPr="00ED7FA6" w:rsidTr="007C6360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D7FA6" w:rsidRPr="00ED7FA6" w:rsidTr="007C6360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2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Бюджетные ассигнования главного распорядителя средств бюджета Батуринского сельского поселения Брюховецкого района, предусмотренные решением о бюджете Батуринского сельского поселения Брюховецкого района на очередной (текущий) финансовый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A6" w:rsidRPr="000552B9" w:rsidRDefault="00ED7FA6" w:rsidP="00ED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25A7C" w:rsidRDefault="00125A7C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A6" w:rsidRDefault="00ED7FA6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A6" w:rsidRDefault="00ED7FA6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B3" w:rsidRDefault="00E90AB3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B3" w:rsidRDefault="00E90AB3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B3" w:rsidRDefault="00E90AB3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B3" w:rsidRDefault="00E90AB3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B3" w:rsidRDefault="00E90AB3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B3" w:rsidRDefault="00E90AB3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7E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B3" w:rsidRPr="00E90AB3" w:rsidRDefault="004B6454" w:rsidP="00E90AB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90AB3" w:rsidRPr="00E90AB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90AB3" w:rsidRPr="00E90AB3" w:rsidRDefault="00E90AB3" w:rsidP="00E90AB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0AB3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E90AB3" w:rsidRPr="00E90AB3" w:rsidRDefault="00E90AB3" w:rsidP="00E90AB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0AB3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</w:p>
    <w:p w:rsidR="00E90AB3" w:rsidRPr="00E90AB3" w:rsidRDefault="00E90AB3" w:rsidP="00E90AB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0AB3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E90AB3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</w:p>
    <w:p w:rsidR="00E90AB3" w:rsidRPr="00E90AB3" w:rsidRDefault="00E90AB3" w:rsidP="00E90AB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0AB3">
        <w:rPr>
          <w:rFonts w:ascii="Times New Roman" w:hAnsi="Times New Roman" w:cs="Times New Roman"/>
          <w:sz w:val="28"/>
          <w:szCs w:val="28"/>
        </w:rPr>
        <w:t>средств бюджета Батуринского сельского</w:t>
      </w:r>
    </w:p>
    <w:p w:rsidR="00E90AB3" w:rsidRDefault="00E90AB3" w:rsidP="00E90AB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0AB3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086FFB" w:rsidRDefault="00086FFB" w:rsidP="00E90AB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86FFB" w:rsidRDefault="00086FFB" w:rsidP="00E90AB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86FFB" w:rsidRDefault="00086FFB" w:rsidP="00E90AB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B6454" w:rsidRPr="004B6454" w:rsidRDefault="004B6454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454">
        <w:rPr>
          <w:rFonts w:ascii="Times New Roman" w:hAnsi="Times New Roman" w:cs="Times New Roman"/>
          <w:sz w:val="28"/>
          <w:szCs w:val="28"/>
        </w:rPr>
        <w:t>ПОКАЗАТЕЛИ</w:t>
      </w:r>
    </w:p>
    <w:p w:rsidR="004B6454" w:rsidRPr="004B6454" w:rsidRDefault="004B6454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454">
        <w:rPr>
          <w:rFonts w:ascii="Times New Roman" w:hAnsi="Times New Roman" w:cs="Times New Roman"/>
          <w:sz w:val="28"/>
          <w:szCs w:val="28"/>
        </w:rPr>
        <w:t>ежегодного мониторинга качества финансового менеджмента,</w:t>
      </w:r>
    </w:p>
    <w:p w:rsidR="004B6454" w:rsidRPr="004B6454" w:rsidRDefault="004B6454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454">
        <w:rPr>
          <w:rFonts w:ascii="Times New Roman" w:hAnsi="Times New Roman" w:cs="Times New Roman"/>
          <w:sz w:val="28"/>
          <w:szCs w:val="28"/>
        </w:rPr>
        <w:t>осуществляемого главным распорядителем средств бюджета</w:t>
      </w:r>
    </w:p>
    <w:p w:rsidR="00086FFB" w:rsidRDefault="004B6454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454">
        <w:rPr>
          <w:rFonts w:ascii="Times New Roman" w:hAnsi="Times New Roman" w:cs="Times New Roman"/>
          <w:sz w:val="28"/>
          <w:szCs w:val="28"/>
        </w:rPr>
        <w:t>Батуринского сельского поселения Брюховецкого района</w:t>
      </w:r>
    </w:p>
    <w:p w:rsidR="004B6454" w:rsidRDefault="004B6454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454" w:rsidRDefault="004B6454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2042"/>
        <w:gridCol w:w="1978"/>
        <w:gridCol w:w="1145"/>
        <w:gridCol w:w="790"/>
        <w:gridCol w:w="1961"/>
        <w:gridCol w:w="2110"/>
      </w:tblGrid>
      <w:tr w:rsidR="00EE37B0" w:rsidRPr="00EE37B0" w:rsidTr="00EE37B0">
        <w:trPr>
          <w:jc w:val="center"/>
        </w:trPr>
        <w:tc>
          <w:tcPr>
            <w:tcW w:w="338" w:type="pct"/>
          </w:tcPr>
          <w:p w:rsidR="00B72F18" w:rsidRPr="000552B9" w:rsidRDefault="00B72F18" w:rsidP="00EE37B0">
            <w:pPr>
              <w:spacing w:after="0" w:line="240" w:lineRule="auto"/>
              <w:ind w:left="-33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del w:id="1" w:author="Bat_Sp-001-PC" w:date="2020-10-01T12:37:00Z">
              <w:r w:rsidRPr="000552B9" w:rsidDel="005E3764">
                <w:rPr>
                  <w:rFonts w:ascii="Times New Roman" w:hAnsi="Times New Roman" w:cs="Times New Roman"/>
                  <w:sz w:val="20"/>
                  <w:szCs w:val="20"/>
                </w:rPr>
                <w:delText>N</w:delText>
              </w:r>
            </w:del>
            <w:ins w:id="2" w:author="Bat_Sp-001-PC" w:date="2020-10-01T12:37:00Z">
              <w:r w:rsidRPr="00EE37B0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</w:ins>
          </w:p>
          <w:p w:rsidR="00B72F18" w:rsidRPr="000552B9" w:rsidRDefault="00B72F18" w:rsidP="00EE37B0">
            <w:pPr>
              <w:spacing w:after="0" w:line="240" w:lineRule="auto"/>
              <w:ind w:left="130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50" w:type="pct"/>
          </w:tcPr>
          <w:p w:rsidR="00B72F18" w:rsidRPr="000552B9" w:rsidRDefault="00B72F18" w:rsidP="00EE37B0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72F18" w:rsidRPr="000552B9" w:rsidRDefault="00B72F18" w:rsidP="00EE37B0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920" w:type="pct"/>
          </w:tcPr>
          <w:p w:rsidR="00B72F18" w:rsidRPr="000552B9" w:rsidRDefault="00B72F18" w:rsidP="00EE37B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Расчёт</w:t>
            </w:r>
          </w:p>
          <w:p w:rsidR="00B72F18" w:rsidRPr="000552B9" w:rsidRDefault="00B72F18" w:rsidP="00EE37B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32" w:type="pct"/>
          </w:tcPr>
          <w:p w:rsidR="00B72F18" w:rsidRPr="000552B9" w:rsidRDefault="00B72F18" w:rsidP="00EE37B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72F18" w:rsidRPr="000552B9" w:rsidRDefault="00B72F18" w:rsidP="00EE37B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67" w:type="pct"/>
          </w:tcPr>
          <w:p w:rsidR="00B72F18" w:rsidRPr="000552B9" w:rsidRDefault="00B72F18" w:rsidP="00EE37B0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Вес группы в оценке /</w:t>
            </w: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(%)</w:t>
            </w:r>
          </w:p>
        </w:tc>
        <w:tc>
          <w:tcPr>
            <w:tcW w:w="912" w:type="pct"/>
          </w:tcPr>
          <w:p w:rsidR="00B72F18" w:rsidRPr="000552B9" w:rsidRDefault="00B72F18" w:rsidP="00EE37B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81" w:type="pct"/>
          </w:tcPr>
          <w:p w:rsidR="00B72F18" w:rsidRPr="000552B9" w:rsidRDefault="00B72F18" w:rsidP="00EE37B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9" w:type="pct"/>
            <w:gridSpan w:val="2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Управление расходами бюджета</w:t>
            </w:r>
          </w:p>
        </w:tc>
        <w:tc>
          <w:tcPr>
            <w:tcW w:w="53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B0" w:rsidRPr="00B72F18" w:rsidTr="00EE37B0">
        <w:trPr>
          <w:trHeight w:val="1983"/>
          <w:jc w:val="center"/>
        </w:trPr>
        <w:tc>
          <w:tcPr>
            <w:tcW w:w="338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5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Качество планирования расходов: количество изменений в сводную бюджетную роспись бюджета Батуринского сельского поселения (за исключением целевых поступлений из краевого и федерального бюджетов)</w:t>
            </w:r>
            <w:proofErr w:type="gramEnd"/>
          </w:p>
        </w:tc>
        <w:tc>
          <w:tcPr>
            <w:tcW w:w="92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уведомлений об изменении бюджетных назначений сводной бюджетной росписи бюджета Батуринского сельского поселения</w:t>
            </w:r>
          </w:p>
        </w:tc>
        <w:tc>
          <w:tcPr>
            <w:tcW w:w="53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7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Е (Р) = 1-Р/12,</w:t>
            </w:r>
          </w:p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F1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881F86" wp14:editId="7D2E1CD6">
                  <wp:extent cx="85725" cy="161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12;</w:t>
            </w:r>
          </w:p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Е (Р) = 0,</w:t>
            </w:r>
          </w:p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&gt; 12</w:t>
            </w:r>
          </w:p>
        </w:tc>
        <w:tc>
          <w:tcPr>
            <w:tcW w:w="981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Большое количество изменений в сводную бюджетную роспись бюджета Батуринского сельского поселения свидетельствует о низком качестве работы главного распорядителя </w:t>
            </w:r>
            <w:proofErr w:type="spell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proofErr w:type="spell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Батуринского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(далее - ГРБС) по финансовому планированию.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Целевым</w:t>
            </w:r>
            <w:proofErr w:type="gramEnd"/>
            <w:r w:rsidRPr="00B72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ориенти</w:t>
            </w: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изменений в сводную бюджетную роспись бюджета </w:t>
            </w:r>
            <w:r w:rsidRPr="0005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Батуринского сельского поселения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95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Качество планирования расходов: доля суммы изменений в сводную бюджетную роспись бюджета Батуринского сельского поселения (за исключением целевых поступлений из районного, краевого и федерального бюджетов и внесений изменений в решение о бюджете Батуринского сельского поселения на соответствующий период)</w:t>
            </w:r>
            <w:proofErr w:type="gramEnd"/>
          </w:p>
        </w:tc>
        <w:tc>
          <w:tcPr>
            <w:tcW w:w="92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= 100 * </w:t>
            </w:r>
            <w:proofErr w:type="spell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- сумма положительных изменений сводной бюджетной росписи бюджета Батуринского сельского поселения (за исключением целевых поступлений из районного, краевого и федерального бюджетов и внесений изменений в решение о бюджете Батуринского сельского поселения на соответствующий период);</w:t>
            </w:r>
            <w:proofErr w:type="gramEnd"/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- объём бюджетных ассигнований ГРБС согласно сводной бюджетной росписи бюджета Батуринского сельского поселения с учётом внесённых в неё изменений по состоянию на конец отчётного периода</w:t>
            </w:r>
          </w:p>
        </w:tc>
        <w:tc>
          <w:tcPr>
            <w:tcW w:w="53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Е (Р) = 1-Р/100,</w:t>
            </w:r>
          </w:p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F1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2BF30B" wp14:editId="7D17BD77">
                  <wp:extent cx="857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15%;</w:t>
            </w:r>
          </w:p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Е (Р) = 0,</w:t>
            </w:r>
          </w:p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&gt; 15%</w:t>
            </w:r>
          </w:p>
        </w:tc>
        <w:tc>
          <w:tcPr>
            <w:tcW w:w="981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Целевым ориентиром является значение показателя менее 15%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5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92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= 100 * </w:t>
            </w:r>
            <w:proofErr w:type="spell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/S,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- сумма бюджетных ассигнований ГРБС </w:t>
            </w:r>
            <w:r w:rsidRPr="0005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отчётный (текущий) финансовый год, формируемых в рамках муниципальных программ;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S - общая сумма бюджетных ассигнований ГРБС, предусмотренная решением о бюджете Батуринского сельского поселения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53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7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E (P) =</w:t>
            </w:r>
          </w:p>
        </w:tc>
        <w:tc>
          <w:tcPr>
            <w:tcW w:w="981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 расценивается рост доли бюджетных ассигнований ГРБС на отчётный (текущий) финансовый год, </w:t>
            </w:r>
            <w:r w:rsidRPr="0005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утверждённых решением о бюджете Батуринского сельского поселения на отчётный (текущий) финансовый год, формируемых в рамках муниципальных программ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95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Доля своевременно утверждённых и внесённых изменений в планы-графики (далее - ПГ) реализации программ</w:t>
            </w:r>
          </w:p>
        </w:tc>
        <w:tc>
          <w:tcPr>
            <w:tcW w:w="92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= ,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Кпг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своевременно </w:t>
            </w: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утверждённых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ПГ в отчётном периоде;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Кви</w:t>
            </w:r>
            <w:proofErr w:type="spell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вносимых изменений в муниципальную программу в отчётном периоде</w:t>
            </w:r>
          </w:p>
        </w:tc>
        <w:tc>
          <w:tcPr>
            <w:tcW w:w="53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E (P) =</w:t>
            </w:r>
          </w:p>
        </w:tc>
        <w:tc>
          <w:tcPr>
            <w:tcW w:w="981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ГРБС является значение показателя, равное 1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5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920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= ,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0552B9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представленных отчётов в установленный срок</w:t>
            </w:r>
          </w:p>
        </w:tc>
        <w:tc>
          <w:tcPr>
            <w:tcW w:w="53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0552B9" w:rsidRDefault="00B72F18" w:rsidP="000552B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E (P) =</w:t>
            </w:r>
          </w:p>
        </w:tc>
        <w:tc>
          <w:tcPr>
            <w:tcW w:w="981" w:type="pct"/>
          </w:tcPr>
          <w:p w:rsidR="00B72F18" w:rsidRPr="000552B9" w:rsidRDefault="00B72F18" w:rsidP="000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9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ГРБС является значение показателя, равное 1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Равномерность расходов (без учёта целевых поступлений из районного, краевого и федерального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бюджетов)</w:t>
            </w:r>
            <w:proofErr w:type="gramEnd"/>
          </w:p>
        </w:tc>
        <w:tc>
          <w:tcPr>
            <w:tcW w:w="92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 = (Е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Еср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) * 100/</w:t>
            </w: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Еср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кассовые расходы ГРБС в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четвёртом квартале отчётного финансового года;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Еср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E (P) =</w:t>
            </w: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равномерность расходов ГРБС в отчётном периоде.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Целевым ориентиром является значение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Снижение (рост) просроченной кредиторской задолженности ГРБС и подведомственных муниципальных учреждений в отчётном периоде</w:t>
            </w:r>
          </w:p>
        </w:tc>
        <w:tc>
          <w:tcPr>
            <w:tcW w:w="920" w:type="pct"/>
          </w:tcPr>
          <w:p w:rsidR="00B72F18" w:rsidRPr="00B27CD5" w:rsidRDefault="00B72F18" w:rsidP="00B27C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= К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о/</w:t>
            </w: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B27CD5" w:rsidRDefault="00B72F18" w:rsidP="00B27CD5">
            <w:pPr>
              <w:autoSpaceDE w:val="0"/>
              <w:spacing w:before="28444" w:after="74" w:line="240" w:lineRule="auto"/>
              <w:ind w:left="-31680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B72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YdxєZd_№Yd________€єZd€ёYd________єZd ёYd</w:t>
            </w:r>
            <w:proofErr w:type="gramStart"/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________Ё</w:t>
            </w:r>
            <w:proofErr w:type="gramEnd"/>
            <w:r w:rsidRPr="00B72F18">
              <w:rPr>
                <w:rFonts w:ascii="Times New Roman" w:hAnsi="Times New Roman" w:cs="Times New Roman"/>
                <w:sz w:val="20"/>
                <w:szCs w:val="20"/>
              </w:rPr>
              <w:t xml:space="preserve">єZdPєYd°єZd8єYdёєZd </w:t>
            </w:r>
            <w:proofErr w:type="spellStart"/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єYdАєZd_єYdИєZdx№YdРєZd`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Е (Р) = 1, если 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&lt; 1;</w:t>
            </w: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Е (Р) = 0,5, если 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= 1;</w:t>
            </w: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Е (Р) = 0, если 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&gt;1</w:t>
            </w: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92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Р = 100 * </w:t>
            </w: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/Е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объём кредиторской задолженности по расчётам с поставщиками и подрядчиками по состоянию на 01 января года, следующего за отчётным;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 - кассовое исполнение расходов ГРБС в отчётном периоде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E (P) =</w:t>
            </w: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Эффективность управления дебиторской задолженностью с поставщиками и подрядчиками</w:t>
            </w:r>
          </w:p>
        </w:tc>
        <w:tc>
          <w:tcPr>
            <w:tcW w:w="92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Р = 100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* Д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/Е,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Д - объём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отчётным;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 - кассовое исполнение расходов ГРБС в отчётном периоде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E (P) =</w:t>
            </w: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Сумма, подлежащая взысканию по исполнительным документам</w:t>
            </w:r>
          </w:p>
        </w:tc>
        <w:tc>
          <w:tcPr>
            <w:tcW w:w="92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Р = 100 * </w:t>
            </w: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/Е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сумма, подлежащая взысканию по поступившим с начала финансового года исполнительным документам за счёт средств бюджета Батуринского сельского поселения по состоянию на конец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отчётного периода;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 - кассовое исполнение расходов ГРБС в отчётном периоде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E (P) =</w:t>
            </w: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Позитивно расценивается уменьшение суммы, подлежащей взысканию по поступившим с начала финансового года исполнительным документам за счёт средств бюджета муниципального образования Батуринского сельского поселения.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Целевым ориентиром для ГРБС является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показателя, равное 0%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69" w:type="pct"/>
            <w:gridSpan w:val="2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Управление доходами бюджета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с невыясненными поступлениями в бюджет Батуринского сельского поселения</w:t>
            </w:r>
          </w:p>
        </w:tc>
        <w:tc>
          <w:tcPr>
            <w:tcW w:w="92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Р = 100 * D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/Е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где D - объём невыясненных поступлений за отчётный период;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 - кассовое исполнение расходов ГРБС в отчётном периоде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E (P) =</w:t>
            </w: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Качество планирования поступлений доходов</w:t>
            </w:r>
          </w:p>
        </w:tc>
        <w:tc>
          <w:tcPr>
            <w:tcW w:w="92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по источнику доходов, определенному в прогнозе помесячного поступления доходов на отчетный квартал, сформированный на начало отчетного года (в тыс.</w:t>
            </w:r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рублей);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доходов по источнику доходов в отчетном периоде (в тыс.</w:t>
            </w:r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рублей).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N - количество закрепленных за главным администратором доходных источников;</w:t>
            </w: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k = 1, если определена методика расчета прогнозных значений по источникам доходов;</w:t>
            </w: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k = 0, если методика не определена.</w:t>
            </w: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как недовыполнение прогноза поступлений доходов на текущий финансовый год для администратора доходов бюджета, так и значительное перевыполнение плана по доходам в отчетном периоде.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9" w:type="pct"/>
            <w:gridSpan w:val="2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Ведение учета и составление бюджетной отчетности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качественной бюджетной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отчётности в установленные сроки</w:t>
            </w:r>
          </w:p>
        </w:tc>
        <w:tc>
          <w:tcPr>
            <w:tcW w:w="92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бюджетной отчётности за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отчётный период с соблюдением установленных сроков по формам, утверждённым приказом Министерства финансов Российской Федерации от 28.12.2010 N</w:t>
            </w:r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191н "Об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Федерации" (далее - утверждённые формы)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E (P) = 1, если отчётность представлена с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установленных сроков;</w:t>
            </w: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E (P) = 0, если отчётность представлена с нарушением установленных сроков</w:t>
            </w: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оценки данного показателя позитивно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рассматривается исполнение сроков представления качественной бюджетной отчётности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Нарушение порядка формирования и представления сводной, консолидированной бюджетной отчетности</w:t>
            </w:r>
          </w:p>
        </w:tc>
        <w:tc>
          <w:tcPr>
            <w:tcW w:w="92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Qot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Qot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фактов нарушений порядка формирования и представления сводной, консолидированной бюджетной отчетности (в единицах).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 (Р) = 0, если постановления о назначении административного наказания вступили в силу и (или) направлены предписания (представления) по грубым нарушениям порядка формирования и представления сводной, консолидированной бюджетной отчетности;</w:t>
            </w: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 (Р) = 1, если нарушений не выявлено.</w:t>
            </w: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надежность внутреннего финансового контроля в отношении формирования и представления сводной, консолидированной бюджетной отчетности главным администратором.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Ориентиром для главного администратора является недопущение нарушений.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порядка проведения инвентаризации активов и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92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P=</w:t>
            </w: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Qi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Qi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фактов нарушений порядка проведения инвентаризации активов</w:t>
            </w:r>
            <w:proofErr w:type="gram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обязательств, допущенных главным администратором (в единицах).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Е (Р) = 0, если направлены предписания (представления) по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грубым нарушениям порядка проведения инвентаризации активов и обязательств;</w:t>
            </w:r>
          </w:p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Е (Р) = 1, если нарушений не выявлено.</w:t>
            </w: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отражает качество проведения главным администратором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инвентаризации активов и обязательств.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Ориентиром для главного администратора является недопущение нарушений.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95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Качество ведомственного контроля бюджетной отчетности</w:t>
            </w:r>
          </w:p>
        </w:tc>
        <w:tc>
          <w:tcPr>
            <w:tcW w:w="920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k - коэффициент, отражающий наличие в текстовой части пояснительной записки (ф. 0503160), представляемой в составе сводной бюджетной отчетности, результатов камеральной проверки представляемой подведомственными участниками бюджетного процесса отчетности (описания имеющихся отклонений, причин их возникновения, а также мер, принятых в целях их устранения до представления отчетности в Федеральное казначейство);</w:t>
            </w:r>
            <w:proofErr w:type="gramEnd"/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k = 1, если текстовая часть пояснительной записки содержит результаты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камеральных проверок представляемой подведомственными участниками бюджетного процесса отчетности;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k = 0, если текстовая часть пояснительной записки не содержит результаты камеральных проверок представляемой подведомственными участниками бюджетного процесса отчетности;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N - количество подведомственных главному администратору участников бюджетного процесса, которые обязаны представлять бюджетную отчетность главному администратору;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подведомственных главному администратору участников бюджетного процесса, в отношении отчетности которых проводилась камеральная проверка главным администратором;</w:t>
            </w:r>
          </w:p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подведомственных главному </w:t>
            </w: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администратору участников бюджетного процесса, представивших отчетность главному администратору своевременно.</w:t>
            </w:r>
          </w:p>
        </w:tc>
        <w:tc>
          <w:tcPr>
            <w:tcW w:w="53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 xml:space="preserve">Е (Р) = </w:t>
            </w:r>
            <w:proofErr w:type="gramStart"/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Характеризует качество контроля, осуществляемого главным администратором в отношении отчетности подведомственных участников бюджетного процесса. Ориентиром для главного администратора является значение показателя, равное 1.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69" w:type="pct"/>
            <w:gridSpan w:val="2"/>
          </w:tcPr>
          <w:p w:rsidR="00B72F18" w:rsidRPr="00B27CD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внутреннего финансового контроля и внутреннего финансового аудита</w:t>
            </w:r>
          </w:p>
        </w:tc>
        <w:tc>
          <w:tcPr>
            <w:tcW w:w="532" w:type="pct"/>
          </w:tcPr>
          <w:p w:rsidR="00B72F18" w:rsidRPr="00B27CD5" w:rsidRDefault="00B72F18" w:rsidP="000A034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B27CD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B72F18" w:rsidRPr="00B27CD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0A034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50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920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532" w:type="pct"/>
          </w:tcPr>
          <w:p w:rsidR="00B72F18" w:rsidRPr="000A034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0A0345" w:rsidRDefault="00B72F18" w:rsidP="00B2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2" w:type="pct"/>
          </w:tcPr>
          <w:p w:rsidR="00B72F18" w:rsidRPr="000A034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E (P) = 1, если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B72F18" w:rsidRPr="000A0345" w:rsidRDefault="00B72F18" w:rsidP="00B27CD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E (P) = 0, если присутствуют 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981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Ориентиром для главного администратора является значение показателя, равное 1.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B27CD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69" w:type="pct"/>
            <w:gridSpan w:val="2"/>
          </w:tcPr>
          <w:p w:rsidR="00B72F18" w:rsidRPr="000A0345" w:rsidRDefault="00B72F18" w:rsidP="000A034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A0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Управление активами</w:t>
            </w:r>
          </w:p>
        </w:tc>
        <w:tc>
          <w:tcPr>
            <w:tcW w:w="532" w:type="pct"/>
          </w:tcPr>
          <w:p w:rsidR="00B72F18" w:rsidRPr="000A0345" w:rsidRDefault="00B72F18" w:rsidP="000A034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B72F18" w:rsidRPr="000A0345" w:rsidRDefault="00B72F18" w:rsidP="000A034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950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при управлении и распоряжении муниципальной </w:t>
            </w:r>
            <w:r w:rsidRPr="000A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собственностью</w:t>
            </w:r>
          </w:p>
        </w:tc>
        <w:tc>
          <w:tcPr>
            <w:tcW w:w="920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0A034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Qsob</w:t>
            </w:r>
            <w:proofErr w:type="spellEnd"/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</w:t>
            </w:r>
          </w:p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Qsob</w:t>
            </w:r>
            <w:proofErr w:type="spellEnd"/>
            <w:r w:rsidRPr="000A0345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фактов выявленных нарушений при управлении и распоряжении муниципальной собственностью, допущенных главным администратором (в единицах).</w:t>
            </w:r>
          </w:p>
        </w:tc>
        <w:tc>
          <w:tcPr>
            <w:tcW w:w="532" w:type="pct"/>
          </w:tcPr>
          <w:p w:rsidR="00B72F18" w:rsidRPr="000A0345" w:rsidRDefault="00B72F18" w:rsidP="000A034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2" w:type="pct"/>
          </w:tcPr>
          <w:p w:rsidR="00B72F18" w:rsidRPr="000A0345" w:rsidRDefault="00B72F18" w:rsidP="000A034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 xml:space="preserve">Е (Р) = 0, если направлены предписания (представления) по грубым </w:t>
            </w:r>
            <w:r w:rsidRPr="000A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нарушениям при управлении и распоряжении муниципальной собственностью;</w:t>
            </w:r>
          </w:p>
          <w:p w:rsidR="00B72F18" w:rsidRPr="000A0345" w:rsidRDefault="00B72F18" w:rsidP="000A034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Е (Р) = 1, если нарушений не выявлено.</w:t>
            </w:r>
          </w:p>
        </w:tc>
        <w:tc>
          <w:tcPr>
            <w:tcW w:w="981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Негативно расценивается наличие фактов нарушений при управлении и </w:t>
            </w:r>
            <w:r w:rsidRPr="000A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распоряжении муниципальной собственностью.</w:t>
            </w:r>
          </w:p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Ориентиром для главного администратора является отсутствие нарушений при управлении и распоряжении муниципальной собственностью.</w:t>
            </w:r>
          </w:p>
        </w:tc>
      </w:tr>
      <w:tr w:rsidR="00EE37B0" w:rsidRPr="00B72F18" w:rsidTr="00EE37B0">
        <w:trPr>
          <w:jc w:val="center"/>
        </w:trPr>
        <w:tc>
          <w:tcPr>
            <w:tcW w:w="338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950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Качество управления недвижимым имуществом, переданным в аренду</w:t>
            </w:r>
          </w:p>
        </w:tc>
        <w:tc>
          <w:tcPr>
            <w:tcW w:w="920" w:type="pct"/>
          </w:tcPr>
          <w:p w:rsidR="00B72F18" w:rsidRPr="000A0345" w:rsidDel="005E3764" w:rsidRDefault="00B72F18" w:rsidP="000A0345">
            <w:pPr>
              <w:rPr>
                <w:del w:id="3" w:author="Bat_Sp-001-PC" w:date="2020-10-01T12:39:00Z"/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F18" w:rsidRPr="000A0345" w:rsidDel="005E3764" w:rsidRDefault="00B72F18" w:rsidP="000A0345">
            <w:pPr>
              <w:rPr>
                <w:del w:id="4" w:author="Bat_Sp-001-PC" w:date="2020-10-01T12:39:00Z"/>
                <w:rFonts w:ascii="Times New Roman" w:hAnsi="Times New Roman" w:cs="Times New Roman"/>
                <w:sz w:val="20"/>
                <w:szCs w:val="20"/>
              </w:rPr>
            </w:pPr>
          </w:p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Pr="000A0345">
              <w:rPr>
                <w:rFonts w:ascii="Times New Roman" w:hAnsi="Times New Roman" w:cs="Times New Roman"/>
                <w:sz w:val="20"/>
                <w:szCs w:val="20"/>
              </w:rPr>
              <w:t xml:space="preserve"> - доходы от перечисления арендаторами арендной платы в отчетном периоде (в тыс.</w:t>
            </w:r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рублей);</w:t>
            </w:r>
          </w:p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  <w:r w:rsidRPr="000A0345">
              <w:rPr>
                <w:rFonts w:ascii="Times New Roman" w:hAnsi="Times New Roman" w:cs="Times New Roman"/>
                <w:sz w:val="20"/>
                <w:szCs w:val="20"/>
              </w:rPr>
              <w:t xml:space="preserve"> - сумма возмещения главному администратору расходов на коммунальные услуги арендаторами в отчетном периоде (в тыс.</w:t>
            </w:r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рублей);</w:t>
            </w:r>
          </w:p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R - расходы на содержание недвижимого имущества, переданного главным администратором в аренду в отчетном периоде (в тыс.</w:t>
            </w:r>
            <w:r w:rsidRPr="00B72F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рублей).</w:t>
            </w:r>
          </w:p>
        </w:tc>
        <w:tc>
          <w:tcPr>
            <w:tcW w:w="532" w:type="pct"/>
          </w:tcPr>
          <w:p w:rsidR="00B72F18" w:rsidRPr="000A0345" w:rsidRDefault="00B72F18" w:rsidP="000A034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2" w:type="pct"/>
          </w:tcPr>
          <w:p w:rsidR="00B72F18" w:rsidRPr="000A0345" w:rsidRDefault="00B72F18" w:rsidP="000A0345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заниженная сумма арендной платы для арендаторов.</w:t>
            </w:r>
          </w:p>
          <w:p w:rsidR="00B72F18" w:rsidRPr="000A0345" w:rsidRDefault="00B72F18" w:rsidP="000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45">
              <w:rPr>
                <w:rFonts w:ascii="Times New Roman" w:hAnsi="Times New Roman" w:cs="Times New Roman"/>
                <w:sz w:val="20"/>
                <w:szCs w:val="20"/>
              </w:rPr>
              <w:t>Ориентиром для главного администратора является значение показателя, большее 1.</w:t>
            </w:r>
          </w:p>
        </w:tc>
      </w:tr>
    </w:tbl>
    <w:p w:rsidR="004B6454" w:rsidRDefault="004B6454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83F" w:rsidRDefault="00D0583F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83F" w:rsidRDefault="00D0583F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83F" w:rsidRDefault="00D0583F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83F" w:rsidRDefault="00D0583F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83F" w:rsidRDefault="00D0583F" w:rsidP="004B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C78" w:rsidRDefault="00CA0C78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D0583F" w:rsidRPr="00D0583F" w:rsidRDefault="00D0583F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D0583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0583F" w:rsidRPr="00D0583F" w:rsidRDefault="00D0583F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D0583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0583F" w:rsidRPr="00D0583F" w:rsidRDefault="00D0583F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D0583F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D0583F" w:rsidRPr="00D0583F" w:rsidRDefault="00D0583F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D0583F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менеджмента, </w:t>
      </w:r>
    </w:p>
    <w:p w:rsidR="00D0583F" w:rsidRPr="00D0583F" w:rsidRDefault="00D0583F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583F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D0583F">
        <w:rPr>
          <w:rFonts w:ascii="Times New Roman" w:hAnsi="Times New Roman" w:cs="Times New Roman"/>
          <w:sz w:val="28"/>
          <w:szCs w:val="28"/>
        </w:rPr>
        <w:t xml:space="preserve"> главным распорядителем </w:t>
      </w:r>
    </w:p>
    <w:p w:rsidR="00D0583F" w:rsidRPr="00D0583F" w:rsidRDefault="00D0583F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D0583F">
        <w:rPr>
          <w:rFonts w:ascii="Times New Roman" w:hAnsi="Times New Roman" w:cs="Times New Roman"/>
          <w:sz w:val="28"/>
          <w:szCs w:val="28"/>
        </w:rPr>
        <w:t>Батуринского</w:t>
      </w:r>
    </w:p>
    <w:p w:rsidR="00D0583F" w:rsidRDefault="00D0583F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D0583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F5655" w:rsidRDefault="009F5655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F5655" w:rsidRDefault="009F5655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F5655" w:rsidRDefault="009F5655" w:rsidP="00D058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B562B" w:rsidRPr="008B562B" w:rsidRDefault="008B562B" w:rsidP="008B5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>СВЕДЕНИЯ</w:t>
      </w:r>
    </w:p>
    <w:p w:rsidR="008B562B" w:rsidRPr="008B562B" w:rsidRDefault="008B562B" w:rsidP="008B5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8B562B" w:rsidRPr="008B562B" w:rsidRDefault="008B562B" w:rsidP="008B5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>Батуринского сельского поселения Брюховецкого района</w:t>
      </w:r>
    </w:p>
    <w:p w:rsidR="009F5655" w:rsidRDefault="008B562B" w:rsidP="008B5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>на ___ _____________ 20____г.</w:t>
      </w:r>
    </w:p>
    <w:p w:rsidR="008B562B" w:rsidRDefault="008B562B" w:rsidP="008B5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2B" w:rsidRDefault="008B562B" w:rsidP="008B5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838"/>
        <w:gridCol w:w="839"/>
        <w:gridCol w:w="988"/>
        <w:gridCol w:w="988"/>
        <w:gridCol w:w="988"/>
        <w:gridCol w:w="747"/>
        <w:gridCol w:w="883"/>
        <w:gridCol w:w="883"/>
        <w:gridCol w:w="717"/>
        <w:gridCol w:w="831"/>
      </w:tblGrid>
      <w:tr w:rsidR="008B562B" w:rsidRPr="005E3764" w:rsidTr="00EE37B0"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Наименование главного распорядителя средств бюджета Батуринского сельского поселения Брюховецкого района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Соответствие правовых актов главных распорядителей средств бюджета Батуринского сельского поселения требованиям к организации внутреннего финансового контроля и внутреннего финансового аудита, установленным нормативными правовыми актами Министерства финансов Российской Федерации и Администрации Краснодарско</w:t>
            </w:r>
            <w:r w:rsidRPr="000A0345">
              <w:lastRenderedPageBreak/>
              <w:t>го края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lastRenderedPageBreak/>
              <w:t>Наличие в должностных регламентах должностных лиц и положениях о структурных подразделениях главного распорядителя средств бюджета Батуринского сельского поселения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 xml:space="preserve">Общее количество подразделений главного распорядителя средств бюджета Батуринского сельского поселения Брюховецкого района, ответственных за </w:t>
            </w:r>
            <w:r w:rsidRPr="000A0345">
              <w:lastRenderedPageBreak/>
              <w:t>результаты выполнения внутренних бюджетных процедур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lastRenderedPageBreak/>
              <w:t xml:space="preserve">Количество подразделений главного распорядителя средств бюджета Батуринского сельского поселения, для которых утверждены карты внутреннего </w:t>
            </w:r>
            <w:r w:rsidRPr="000A0345">
              <w:lastRenderedPageBreak/>
              <w:t>финансового контроля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lastRenderedPageBreak/>
              <w:t>Наличие предписаний по фактам выявленных нарушений по результатам проверок органов внутреннего финансового контроля, внешнего финансового контроля, в том числе по подведомственным учреждениям</w:t>
            </w:r>
          </w:p>
        </w:tc>
      </w:tr>
      <w:tr w:rsidR="008B562B" w:rsidRPr="005E3764" w:rsidTr="00EE37B0"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соответствует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не соответствует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положения определены для всех уполномоченных должностных лиц в полном объёме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положения</w:t>
            </w:r>
          </w:p>
          <w:p w:rsidR="008B562B" w:rsidRPr="000A0345" w:rsidRDefault="008B562B" w:rsidP="007C6360">
            <w:pPr>
              <w:pStyle w:val="a3"/>
              <w:jc w:val="center"/>
            </w:pPr>
            <w:proofErr w:type="gramStart"/>
            <w:r w:rsidRPr="000A0345">
              <w:t>определены</w:t>
            </w:r>
            <w:proofErr w:type="gramEnd"/>
            <w:r w:rsidRPr="000A0345">
              <w:t xml:space="preserve"> для всех уполномоченных должностных лиц, но не в полном объёме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положения</w:t>
            </w:r>
          </w:p>
          <w:p w:rsidR="008B562B" w:rsidRPr="000A0345" w:rsidRDefault="008B562B" w:rsidP="007C6360">
            <w:pPr>
              <w:pStyle w:val="a3"/>
              <w:jc w:val="center"/>
            </w:pPr>
            <w:proofErr w:type="gramStart"/>
            <w:r w:rsidRPr="000A0345">
              <w:t>определены</w:t>
            </w:r>
            <w:proofErr w:type="gramEnd"/>
            <w:r w:rsidRPr="000A0345">
              <w:t xml:space="preserve"> не для всех уполномоченных должностных лиц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положения не определены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нарушений не выявлено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выявлены нарушения</w:t>
            </w:r>
          </w:p>
          <w:p w:rsidR="008B562B" w:rsidRPr="000A0345" w:rsidRDefault="008B562B" w:rsidP="007C6360">
            <w:pPr>
              <w:pStyle w:val="a3"/>
              <w:jc w:val="center"/>
            </w:pPr>
            <w:r w:rsidRPr="000A0345">
              <w:t>(кол-во предписаний)</w:t>
            </w:r>
          </w:p>
        </w:tc>
      </w:tr>
      <w:tr w:rsidR="008B562B" w:rsidRPr="005E3764" w:rsidTr="00EE37B0"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62B" w:rsidRPr="000A0345" w:rsidRDefault="008B562B" w:rsidP="007C6360">
            <w:pPr>
              <w:pStyle w:val="a3"/>
              <w:jc w:val="center"/>
            </w:pPr>
            <w:r w:rsidRPr="000A0345">
              <w:t>11</w:t>
            </w:r>
          </w:p>
        </w:tc>
      </w:tr>
      <w:tr w:rsidR="008B562B" w:rsidRPr="005E3764" w:rsidTr="00EE37B0"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62B" w:rsidRPr="000A0345" w:rsidRDefault="008B562B" w:rsidP="007C6360">
            <w:pPr>
              <w:pStyle w:val="a3"/>
            </w:pPr>
          </w:p>
        </w:tc>
      </w:tr>
    </w:tbl>
    <w:p w:rsidR="008B562B" w:rsidRDefault="008B562B" w:rsidP="008B5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2B" w:rsidRDefault="008B562B" w:rsidP="008B5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2B" w:rsidRPr="008B562B" w:rsidRDefault="008B562B" w:rsidP="008B5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B562B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8B562B" w:rsidRPr="008B562B" w:rsidRDefault="008B562B" w:rsidP="008B5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EE37B0" w:rsidRDefault="008B562B" w:rsidP="00CA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 xml:space="preserve">Батуринского сельского поселения        </w:t>
      </w:r>
      <w:r w:rsidR="00CA0C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62B">
        <w:rPr>
          <w:rFonts w:ascii="Times New Roman" w:hAnsi="Times New Roman" w:cs="Times New Roman"/>
          <w:sz w:val="28"/>
          <w:szCs w:val="28"/>
        </w:rPr>
        <w:t xml:space="preserve">        </w:t>
      </w:r>
      <w:r w:rsidR="00CA0C78">
        <w:rPr>
          <w:rFonts w:ascii="Times New Roman" w:hAnsi="Times New Roman" w:cs="Times New Roman"/>
          <w:sz w:val="28"/>
          <w:szCs w:val="28"/>
        </w:rPr>
        <w:t>Т.С. Сергеева</w:t>
      </w: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B562B" w:rsidRPr="008B562B" w:rsidRDefault="008B562B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B562B" w:rsidRPr="008B562B" w:rsidRDefault="008B562B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8B562B" w:rsidRPr="008B562B" w:rsidRDefault="008B562B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</w:p>
    <w:p w:rsidR="008B562B" w:rsidRPr="008B562B" w:rsidRDefault="008B562B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62B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8B562B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</w:p>
    <w:p w:rsidR="008B562B" w:rsidRPr="008B562B" w:rsidRDefault="008B562B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2B">
        <w:rPr>
          <w:rFonts w:ascii="Times New Roman" w:hAnsi="Times New Roman" w:cs="Times New Roman"/>
          <w:sz w:val="28"/>
          <w:szCs w:val="28"/>
        </w:rPr>
        <w:t>Батуринского</w:t>
      </w:r>
    </w:p>
    <w:p w:rsidR="008B562B" w:rsidRDefault="008B562B" w:rsidP="00EE37B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B562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137CC" w:rsidRDefault="008137CC" w:rsidP="008B562B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</w:p>
    <w:p w:rsidR="008137CC" w:rsidRDefault="008137CC" w:rsidP="008B562B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</w:p>
    <w:p w:rsidR="008137CC" w:rsidRDefault="008137CC" w:rsidP="008B562B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</w:p>
    <w:p w:rsidR="008137CC" w:rsidRDefault="008137CC" w:rsidP="008B562B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</w:p>
    <w:p w:rsidR="004835F4" w:rsidRPr="004835F4" w:rsidRDefault="004835F4" w:rsidP="004835F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835F4">
        <w:rPr>
          <w:rFonts w:ascii="Times New Roman" w:hAnsi="Times New Roman" w:cs="Times New Roman"/>
          <w:sz w:val="28"/>
          <w:szCs w:val="28"/>
        </w:rPr>
        <w:t>СВЕДЕНИЯ</w:t>
      </w:r>
    </w:p>
    <w:p w:rsidR="008137CC" w:rsidRDefault="004835F4" w:rsidP="004835F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835F4">
        <w:rPr>
          <w:rFonts w:ascii="Times New Roman" w:hAnsi="Times New Roman" w:cs="Times New Roman"/>
          <w:sz w:val="28"/>
          <w:szCs w:val="28"/>
        </w:rPr>
        <w:t>о ходе реализации мер, направленных на повышение качества финансового менеджмента главным распорядителем средств бюджета Батуринского сельского поселения Брюховецкого района на ________________ 20____г.</w:t>
      </w:r>
    </w:p>
    <w:p w:rsidR="004835F4" w:rsidRDefault="004835F4" w:rsidP="004835F4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4835F4" w:rsidRDefault="004835F4" w:rsidP="004835F4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4835F4">
        <w:rPr>
          <w:rFonts w:ascii="Times New Roman" w:hAnsi="Times New Roman" w:cs="Times New Roman"/>
          <w:sz w:val="28"/>
          <w:szCs w:val="28"/>
        </w:rPr>
        <w:t>Периодичность: годовая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1517"/>
        <w:gridCol w:w="1465"/>
        <w:gridCol w:w="1797"/>
        <w:gridCol w:w="1488"/>
        <w:gridCol w:w="1507"/>
      </w:tblGrid>
      <w:tr w:rsidR="004835F4" w:rsidRPr="0008309C" w:rsidTr="00EE37B0">
        <w:tc>
          <w:tcPr>
            <w:tcW w:w="9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 xml:space="preserve">Отклонение от целевого значения по показателю </w:t>
            </w:r>
            <w:proofErr w:type="gramStart"/>
            <w:r w:rsidRPr="0008309C">
              <w:rPr>
                <w:sz w:val="28"/>
                <w:szCs w:val="28"/>
              </w:rPr>
              <w:t>в</w:t>
            </w:r>
            <w:proofErr w:type="gramEnd"/>
            <w:r w:rsidRPr="0008309C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Причина (ы) отклонения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4835F4" w:rsidRPr="0008309C" w:rsidTr="00EE37B0">
        <w:tc>
          <w:tcPr>
            <w:tcW w:w="9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Отметка об исполнении</w:t>
            </w:r>
          </w:p>
        </w:tc>
      </w:tr>
      <w:tr w:rsidR="004835F4" w:rsidRPr="0008309C" w:rsidTr="00EE37B0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4" w:rsidRPr="0008309C" w:rsidRDefault="004835F4" w:rsidP="007C6360">
            <w:pPr>
              <w:pStyle w:val="a3"/>
              <w:jc w:val="center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6</w:t>
            </w:r>
          </w:p>
        </w:tc>
      </w:tr>
      <w:tr w:rsidR="004835F4" w:rsidRPr="0008309C" w:rsidTr="00EE37B0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 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 </w:t>
            </w:r>
          </w:p>
        </w:tc>
      </w:tr>
      <w:tr w:rsidR="004835F4" w:rsidRPr="0008309C" w:rsidTr="00EE37B0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 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  <w:r w:rsidRPr="0008309C">
              <w:rPr>
                <w:sz w:val="28"/>
                <w:szCs w:val="28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5F4" w:rsidRPr="0008309C" w:rsidRDefault="004835F4" w:rsidP="007C6360">
            <w:pPr>
              <w:pStyle w:val="a3"/>
              <w:rPr>
                <w:sz w:val="28"/>
                <w:szCs w:val="28"/>
              </w:rPr>
            </w:pPr>
          </w:p>
        </w:tc>
      </w:tr>
    </w:tbl>
    <w:p w:rsidR="004835F4" w:rsidRDefault="004835F4" w:rsidP="004835F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A0C78" w:rsidRDefault="00CA0C78" w:rsidP="004835F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A0C78" w:rsidRDefault="00CA0C78" w:rsidP="004835F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22263" w:rsidRPr="00E22263" w:rsidRDefault="00E22263" w:rsidP="00E2226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226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22263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22263" w:rsidRPr="00E22263" w:rsidRDefault="00E22263" w:rsidP="00E2226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2263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A5265A" w:rsidRDefault="00E22263" w:rsidP="00E2226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2263">
        <w:rPr>
          <w:rFonts w:ascii="Times New Roman" w:hAnsi="Times New Roman" w:cs="Times New Roman"/>
          <w:sz w:val="28"/>
          <w:szCs w:val="28"/>
        </w:rPr>
        <w:t xml:space="preserve">Батуринского сельского поселения     </w:t>
      </w:r>
      <w:r w:rsidR="00CA0C7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22263">
        <w:rPr>
          <w:rFonts w:ascii="Times New Roman" w:hAnsi="Times New Roman" w:cs="Times New Roman"/>
          <w:sz w:val="28"/>
          <w:szCs w:val="28"/>
        </w:rPr>
        <w:t xml:space="preserve">   </w:t>
      </w:r>
      <w:r w:rsidR="00CA0C78">
        <w:rPr>
          <w:rFonts w:ascii="Times New Roman" w:hAnsi="Times New Roman" w:cs="Times New Roman"/>
          <w:sz w:val="28"/>
          <w:szCs w:val="28"/>
        </w:rPr>
        <w:t>Т.С. Сергеева</w:t>
      </w:r>
    </w:p>
    <w:p w:rsidR="00A5265A" w:rsidRDefault="00A5265A" w:rsidP="00E2226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22263" w:rsidRDefault="00E22263" w:rsidP="00E2226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2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E37B0" w:rsidRDefault="00EE37B0" w:rsidP="00EE37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EE37B0" w:rsidRDefault="00EE37B0" w:rsidP="00EE37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EE37B0" w:rsidRDefault="00EE37B0" w:rsidP="00EE37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EE37B0" w:rsidRDefault="00EE37B0" w:rsidP="00EE37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EE37B0" w:rsidRDefault="00EE37B0" w:rsidP="00EE37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EE37B0" w:rsidRDefault="00EE37B0" w:rsidP="00EE37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A0C78" w:rsidRDefault="00CA0C78" w:rsidP="00EE37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EE37B0" w:rsidRDefault="00EE37B0" w:rsidP="00EE37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EE37B0" w:rsidRDefault="00EE37B0" w:rsidP="00EE37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A5265A" w:rsidRPr="00A5265A" w:rsidRDefault="00A5265A" w:rsidP="00EE37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5265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5265A" w:rsidRPr="00A5265A" w:rsidRDefault="00A5265A" w:rsidP="00EE37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5265A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A5265A" w:rsidRPr="00A5265A" w:rsidRDefault="00A5265A" w:rsidP="00EE37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5265A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</w:p>
    <w:p w:rsidR="00A5265A" w:rsidRDefault="00A5265A" w:rsidP="00EE37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265A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A5265A">
        <w:rPr>
          <w:rFonts w:ascii="Times New Roman" w:hAnsi="Times New Roman" w:cs="Times New Roman"/>
          <w:sz w:val="28"/>
          <w:szCs w:val="28"/>
        </w:rPr>
        <w:t xml:space="preserve"> главным </w:t>
      </w:r>
    </w:p>
    <w:p w:rsidR="00A5265A" w:rsidRDefault="00A5265A" w:rsidP="00EE37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5265A">
        <w:rPr>
          <w:rFonts w:ascii="Times New Roman" w:hAnsi="Times New Roman" w:cs="Times New Roman"/>
          <w:sz w:val="28"/>
          <w:szCs w:val="28"/>
        </w:rPr>
        <w:t>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5A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E22263" w:rsidRDefault="00A5265A" w:rsidP="00EE37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5265A">
        <w:rPr>
          <w:rFonts w:ascii="Times New Roman" w:hAnsi="Times New Roman" w:cs="Times New Roman"/>
          <w:sz w:val="28"/>
          <w:szCs w:val="28"/>
        </w:rPr>
        <w:t xml:space="preserve"> Батуринского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5265A" w:rsidRDefault="00A5265A" w:rsidP="00EE37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A5265A" w:rsidRDefault="00A5265A" w:rsidP="00A5265A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005152" w:rsidRPr="00005152" w:rsidRDefault="00005152" w:rsidP="0000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52">
        <w:rPr>
          <w:rFonts w:ascii="Times New Roman" w:hAnsi="Times New Roman" w:cs="Times New Roman"/>
          <w:sz w:val="28"/>
          <w:szCs w:val="28"/>
        </w:rPr>
        <w:t>Форма сведений о качестве финансового менеджмента для целей размещения в информационно-телекоммуникационной сети "Интернет"</w:t>
      </w:r>
    </w:p>
    <w:p w:rsidR="00005152" w:rsidRPr="00005152" w:rsidRDefault="00005152" w:rsidP="0000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52">
        <w:rPr>
          <w:rFonts w:ascii="Times New Roman" w:hAnsi="Times New Roman" w:cs="Times New Roman"/>
          <w:sz w:val="28"/>
          <w:szCs w:val="28"/>
        </w:rPr>
        <w:t>на "____" __________________20___г.</w:t>
      </w:r>
    </w:p>
    <w:p w:rsidR="00005152" w:rsidRPr="00005152" w:rsidRDefault="00005152" w:rsidP="0000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5A" w:rsidRDefault="00005152" w:rsidP="0000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52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 ____________________________________________________________</w:t>
      </w:r>
    </w:p>
    <w:p w:rsidR="00005152" w:rsidRDefault="00005152" w:rsidP="0000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1589"/>
        <w:gridCol w:w="846"/>
        <w:gridCol w:w="1234"/>
        <w:gridCol w:w="1234"/>
        <w:gridCol w:w="1251"/>
        <w:gridCol w:w="1504"/>
        <w:gridCol w:w="1234"/>
      </w:tblGrid>
      <w:tr w:rsidR="00005152" w:rsidRPr="00DD6CC0" w:rsidTr="00EE37B0">
        <w:tc>
          <w:tcPr>
            <w:tcW w:w="1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N</w:t>
            </w:r>
            <w:r w:rsidRPr="00E219E8">
              <w:t> </w:t>
            </w:r>
            <w:proofErr w:type="gramStart"/>
            <w:r w:rsidRPr="000A0345">
              <w:t>п</w:t>
            </w:r>
            <w:proofErr w:type="gramEnd"/>
            <w:r w:rsidRPr="000A0345">
              <w:t>/п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Наименование сведений о качестве финансового менеджмента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Оценка</w:t>
            </w:r>
          </w:p>
        </w:tc>
        <w:tc>
          <w:tcPr>
            <w:tcW w:w="2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Информация по группам показателей качества финансового менеджмента</w:t>
            </w:r>
          </w:p>
        </w:tc>
      </w:tr>
      <w:tr w:rsidR="00005152" w:rsidRPr="00DD6CC0" w:rsidTr="00EE37B0">
        <w:tc>
          <w:tcPr>
            <w:tcW w:w="17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5152" w:rsidRPr="00DD6CC0" w:rsidRDefault="00005152" w:rsidP="007C6360">
            <w:pPr>
              <w:pStyle w:val="a3"/>
              <w:rPr>
                <w:rPrChange w:id="5" w:author="Bat_Sp-001-PC" w:date="2020-10-01T12:45:00Z">
                  <w:rPr>
                    <w:sz w:val="28"/>
                  </w:rPr>
                </w:rPrChange>
              </w:rPr>
            </w:pPr>
          </w:p>
        </w:tc>
        <w:tc>
          <w:tcPr>
            <w:tcW w:w="1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DD6CC0" w:rsidRDefault="00005152" w:rsidP="007C6360">
            <w:pPr>
              <w:pStyle w:val="a3"/>
              <w:rPr>
                <w:rPrChange w:id="6" w:author="Bat_Sp-001-PC" w:date="2020-10-01T12:45:00Z">
                  <w:rPr>
                    <w:sz w:val="28"/>
                  </w:rPr>
                </w:rPrChange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DD6CC0" w:rsidRDefault="00005152" w:rsidP="007C6360">
            <w:pPr>
              <w:pStyle w:val="a3"/>
              <w:rPr>
                <w:rPrChange w:id="7" w:author="Bat_Sp-001-PC" w:date="2020-10-01T12:45:00Z">
                  <w:rPr>
                    <w:sz w:val="28"/>
                  </w:rPr>
                </w:rPrChange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DD6CC0" w:rsidRDefault="00005152" w:rsidP="007C6360">
            <w:pPr>
              <w:pStyle w:val="a3"/>
              <w:jc w:val="center"/>
              <w:rPr>
                <w:rPrChange w:id="8" w:author="Bat_Sp-001-PC" w:date="2020-10-01T12:45:00Z">
                  <w:rPr>
                    <w:sz w:val="28"/>
                  </w:rPr>
                </w:rPrChange>
              </w:rPr>
            </w:pPr>
            <w:r w:rsidRPr="00DD6CC0">
              <w:rPr>
                <w:rPrChange w:id="9" w:author="Bat_Sp-001-PC" w:date="2020-10-01T12:45:00Z">
                  <w:rPr>
                    <w:sz w:val="28"/>
                  </w:rPr>
                </w:rPrChange>
              </w:rPr>
              <w:t>Управление расходами бюджета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DD6CC0" w:rsidRDefault="00005152" w:rsidP="007C6360">
            <w:pPr>
              <w:pStyle w:val="a3"/>
              <w:jc w:val="center"/>
              <w:rPr>
                <w:rPrChange w:id="10" w:author="Bat_Sp-001-PC" w:date="2020-10-01T12:45:00Z">
                  <w:rPr>
                    <w:sz w:val="28"/>
                  </w:rPr>
                </w:rPrChange>
              </w:rPr>
            </w:pPr>
            <w:r w:rsidRPr="00DD6CC0">
              <w:rPr>
                <w:rPrChange w:id="11" w:author="Bat_Sp-001-PC" w:date="2020-10-01T12:45:00Z">
                  <w:rPr>
                    <w:sz w:val="28"/>
                  </w:rPr>
                </w:rPrChange>
              </w:rPr>
              <w:t>Управление доходами бюджета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DD6CC0" w:rsidRDefault="00005152" w:rsidP="007C6360">
            <w:pPr>
              <w:pStyle w:val="a3"/>
              <w:jc w:val="center"/>
              <w:rPr>
                <w:rPrChange w:id="12" w:author="Bat_Sp-001-PC" w:date="2020-10-01T12:45:00Z">
                  <w:rPr>
                    <w:sz w:val="28"/>
                  </w:rPr>
                </w:rPrChange>
              </w:rPr>
            </w:pPr>
            <w:r w:rsidRPr="00DD6CC0">
              <w:rPr>
                <w:rPrChange w:id="13" w:author="Bat_Sp-001-PC" w:date="2020-10-01T12:45:00Z">
                  <w:rPr>
                    <w:sz w:val="28"/>
                  </w:rPr>
                </w:rPrChange>
              </w:rPr>
              <w:t>Ведение учета и составление бюджетной отчетности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DD6CC0" w:rsidRDefault="00005152" w:rsidP="007C6360">
            <w:pPr>
              <w:pStyle w:val="a3"/>
              <w:jc w:val="center"/>
              <w:rPr>
                <w:rPrChange w:id="14" w:author="Bat_Sp-001-PC" w:date="2020-10-01T12:45:00Z">
                  <w:rPr>
                    <w:sz w:val="28"/>
                  </w:rPr>
                </w:rPrChange>
              </w:rPr>
            </w:pPr>
            <w:r w:rsidRPr="00DD6CC0">
              <w:rPr>
                <w:rPrChange w:id="15" w:author="Bat_Sp-001-PC" w:date="2020-10-01T12:45:00Z">
                  <w:rPr>
                    <w:sz w:val="28"/>
                  </w:rPr>
                </w:rPrChange>
              </w:rPr>
              <w:t>Организация и осуществление внутреннего финансового контроля и внутреннего финансового аудита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52" w:rsidRPr="00DD6CC0" w:rsidRDefault="00005152" w:rsidP="007C6360">
            <w:pPr>
              <w:pStyle w:val="a3"/>
              <w:jc w:val="center"/>
              <w:rPr>
                <w:rPrChange w:id="16" w:author="Bat_Sp-001-PC" w:date="2020-10-01T12:45:00Z">
                  <w:rPr>
                    <w:sz w:val="28"/>
                  </w:rPr>
                </w:rPrChange>
              </w:rPr>
            </w:pPr>
            <w:r w:rsidRPr="00DD6CC0">
              <w:rPr>
                <w:rPrChange w:id="17" w:author="Bat_Sp-001-PC" w:date="2020-10-01T12:45:00Z">
                  <w:rPr>
                    <w:sz w:val="28"/>
                  </w:rPr>
                </w:rPrChange>
              </w:rPr>
              <w:t>Управление активами</w:t>
            </w:r>
          </w:p>
        </w:tc>
      </w:tr>
      <w:tr w:rsidR="00005152" w:rsidRPr="00DD6CC0" w:rsidTr="00EE37B0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8</w:t>
            </w:r>
          </w:p>
        </w:tc>
      </w:tr>
      <w:tr w:rsidR="00005152" w:rsidRPr="00DD6CC0" w:rsidTr="00EE37B0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6"/>
            </w:pPr>
            <w:r w:rsidRPr="000A0345">
              <w:t xml:space="preserve">Целевые значения </w:t>
            </w:r>
            <w:proofErr w:type="gramStart"/>
            <w:r w:rsidRPr="000A0345">
              <w:t>оценок показателей качества финансового менеджмента главного администратора средств бюджета</w:t>
            </w:r>
            <w:proofErr w:type="gramEnd"/>
            <w:r w:rsidRPr="000A0345">
              <w:t xml:space="preserve"> поселения (в баллах)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</w:tr>
      <w:tr w:rsidR="00005152" w:rsidRPr="00DD6CC0" w:rsidTr="00EE37B0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6"/>
            </w:pPr>
            <w:r w:rsidRPr="000A0345">
              <w:t xml:space="preserve">Итоговая оценка </w:t>
            </w:r>
            <w:proofErr w:type="gramStart"/>
            <w:r w:rsidRPr="000A0345">
              <w:t xml:space="preserve">качества финансового менеджмента главного администратора средств </w:t>
            </w:r>
            <w:r w:rsidRPr="000A0345">
              <w:lastRenderedPageBreak/>
              <w:t>бюджета</w:t>
            </w:r>
            <w:proofErr w:type="gramEnd"/>
            <w:r w:rsidRPr="000A0345">
              <w:t xml:space="preserve"> поселения (в баллах)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</w:tr>
      <w:tr w:rsidR="00005152" w:rsidRPr="00DD6CC0" w:rsidTr="00EE37B0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lastRenderedPageBreak/>
              <w:t>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6"/>
            </w:pPr>
            <w:r w:rsidRPr="000A0345">
              <w:t xml:space="preserve">Отклонение итоговой </w:t>
            </w:r>
            <w:proofErr w:type="gramStart"/>
            <w:r w:rsidRPr="000A0345">
              <w:t>оценки качества финансового менеджмента главного администратора средств бюджета поселения</w:t>
            </w:r>
            <w:proofErr w:type="gramEnd"/>
            <w:r w:rsidRPr="000A0345">
              <w:t xml:space="preserve"> от целевых значений оценок показателей качества финансового менеджмента (в процентах, %)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X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</w:tr>
      <w:tr w:rsidR="00005152" w:rsidRPr="00DD6CC0" w:rsidTr="00EE37B0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6"/>
            </w:pPr>
            <w:r w:rsidRPr="000A0345">
              <w:t>Причина (ы) отклонения итоговой оценки качества финансового менеджмента от целевых значений оценок показателей качества финансового менеджмента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X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</w:tr>
      <w:tr w:rsidR="00005152" w:rsidRPr="00DD6CC0" w:rsidTr="00EE37B0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t>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6"/>
            </w:pPr>
            <w:r w:rsidRPr="000A0345">
              <w:t xml:space="preserve">Наименование мероприятий, направленных на обеспечение </w:t>
            </w:r>
            <w:proofErr w:type="gramStart"/>
            <w:r w:rsidRPr="000A0345">
              <w:t xml:space="preserve">достижения целевых значений оценок </w:t>
            </w:r>
            <w:r w:rsidRPr="000A0345">
              <w:lastRenderedPageBreak/>
              <w:t>показателей качества финансового менеджмента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2" w:rsidRPr="000A0345" w:rsidRDefault="00005152" w:rsidP="007C6360">
            <w:pPr>
              <w:pStyle w:val="a3"/>
              <w:jc w:val="center"/>
            </w:pPr>
            <w:r w:rsidRPr="000A0345">
              <w:lastRenderedPageBreak/>
              <w:t>X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5152" w:rsidRPr="000A0345" w:rsidRDefault="00005152" w:rsidP="007C6360">
            <w:pPr>
              <w:pStyle w:val="a3"/>
            </w:pPr>
          </w:p>
        </w:tc>
      </w:tr>
    </w:tbl>
    <w:p w:rsidR="00005152" w:rsidRDefault="00005152" w:rsidP="0000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152" w:rsidRDefault="00005152" w:rsidP="0000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152" w:rsidRPr="00005152" w:rsidRDefault="00005152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5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05152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005152" w:rsidRPr="00005152" w:rsidRDefault="00005152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52">
        <w:rPr>
          <w:rFonts w:ascii="Times New Roman" w:hAnsi="Times New Roman" w:cs="Times New Roman"/>
          <w:sz w:val="28"/>
          <w:szCs w:val="28"/>
        </w:rPr>
        <w:t>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152" w:rsidRDefault="00005152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5152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05152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C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Т.С.Сергеева</w:t>
      </w:r>
      <w:proofErr w:type="spellEnd"/>
      <w:r w:rsidRPr="0000515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05152" w:rsidRDefault="00005152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52" w:rsidRDefault="00005152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52" w:rsidRDefault="00005152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52" w:rsidRDefault="00005152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52" w:rsidRDefault="00005152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7" w:rsidRDefault="004A7687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52" w:rsidRDefault="00005152" w:rsidP="000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52" w:rsidRPr="00005152" w:rsidRDefault="00005152" w:rsidP="00EE37B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05152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05152" w:rsidRPr="00005152" w:rsidRDefault="00005152" w:rsidP="00EE37B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05152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005152" w:rsidRPr="00005152" w:rsidRDefault="00005152" w:rsidP="00EE37B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05152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</w:p>
    <w:p w:rsidR="00005152" w:rsidRPr="00005152" w:rsidRDefault="00005152" w:rsidP="00EE37B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5152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005152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</w:p>
    <w:p w:rsidR="00005152" w:rsidRDefault="00005152" w:rsidP="00EE37B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05152">
        <w:rPr>
          <w:rFonts w:ascii="Times New Roman" w:hAnsi="Times New Roman" w:cs="Times New Roman"/>
          <w:sz w:val="28"/>
          <w:szCs w:val="28"/>
        </w:rPr>
        <w:t>средств бюджета Батуринского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05152" w:rsidRDefault="00005152" w:rsidP="00005152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</w:p>
    <w:p w:rsidR="00005152" w:rsidRDefault="00005152" w:rsidP="00005152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</w:p>
    <w:p w:rsidR="00005152" w:rsidRDefault="00005152" w:rsidP="00005152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</w:p>
    <w:p w:rsidR="0071749A" w:rsidRPr="0071749A" w:rsidRDefault="0071749A" w:rsidP="00717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Порядок</w:t>
      </w:r>
    </w:p>
    <w:p w:rsidR="0071749A" w:rsidRPr="0071749A" w:rsidRDefault="0071749A" w:rsidP="00717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формирования администрацией Батуринского сельского поселения Брюховецкого района сведений о качестве финансового менеджмента для целей размещения в информационно-телекоммуникационной сети "Интернет"</w:t>
      </w:r>
    </w:p>
    <w:p w:rsidR="0071749A" w:rsidRPr="0071749A" w:rsidRDefault="0071749A" w:rsidP="00717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1. Настоящий Порядок устанавливает последовательность действий администрации Батуринского сельского поселения Брюховецкого района по формированию на ее официальном сайте в информационно-телекоммуникационной сети "Интернет" (далее - официальный сайт в сети Интернет) сведений о качестве финансового менеджмента путем заполнения формы, установленной приложением № 6 к настоящему постановлению (далее - Сведения).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2. Сведения составляются финансовым отделом администрации Батуринского сельского поселения Брюховецкого района.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3. При составлении Сведений в них указываются: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1) в заголовочной части: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а) дата составления Сведений;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б) в строке "Наименование органа исполнительной власти (главного администратора средств бюджета поселения)" - полное или сокращенное наименование органа исполнительной власти;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2) в табличной части: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а) по строке 3 в графах 3-8 - целевые значения оценок показателей качества финансового менеджмента, рассчитанные в отношении главного администратора средств бюджета поселения в соответствии с приложением № 3 к Положению и на основании информации, содержащейся в Отчетах;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49A">
        <w:rPr>
          <w:rFonts w:ascii="Times New Roman" w:hAnsi="Times New Roman" w:cs="Times New Roman"/>
          <w:sz w:val="28"/>
          <w:szCs w:val="28"/>
        </w:rPr>
        <w:t>б) по строке 4 в графах 3-8 - значения соответственно итоговой оценки качества финансового менеджмента, оценок по группам показателей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активами, рассчитанные в отношении главного администратора средств бюджета поселения в соответствии с приложением № 3 к Положению и на основании</w:t>
      </w:r>
      <w:proofErr w:type="gramEnd"/>
      <w:r w:rsidRPr="0071749A">
        <w:rPr>
          <w:rFonts w:ascii="Times New Roman" w:hAnsi="Times New Roman" w:cs="Times New Roman"/>
          <w:sz w:val="28"/>
          <w:szCs w:val="28"/>
        </w:rPr>
        <w:t xml:space="preserve"> информации, содержащейся в Отчетах;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lastRenderedPageBreak/>
        <w:t>в) по строке 5 в графах 4-8 - значения отклонений итоговой оценки качества финансового менеджмента от целевых значений оценок показателей качества финансового менеджмента, рассчитанные на основании информации, содержащейся в Отчетах, и по следующей формуле:</w:t>
      </w:r>
    </w:p>
    <w:p w:rsidR="0071749A" w:rsidRPr="0071749A" w:rsidRDefault="0071749A" w:rsidP="00717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Отклонение = Строка 4 - Строка 3 / Строка 3 * 100%, где</w:t>
      </w:r>
    </w:p>
    <w:p w:rsidR="0071749A" w:rsidRPr="0071749A" w:rsidRDefault="0071749A" w:rsidP="00717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Строка 3 - значение, содержащееся в строке 3 Сведений по соответствующим графам (4-8),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Строка 4 - значение, содержащееся в строке 4 Сведений по соответствующим графам (4-8);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г) по строке 6 в графах 4-8 - информация о причинах отклонений итоговой оценки качества финансового менеджмента от целевых значений оценок показателей качества финансового менеджмента;</w:t>
      </w:r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49A">
        <w:rPr>
          <w:rFonts w:ascii="Times New Roman" w:hAnsi="Times New Roman" w:cs="Times New Roman"/>
          <w:sz w:val="28"/>
          <w:szCs w:val="28"/>
        </w:rPr>
        <w:t>д) по строке 7 в графах 4-8 - информация о планируемых (исполняемых) главным администратором средств бюджета поселения мероприятиях, направленных на обеспечение достижения целевых значений оценок показателей качества финансового менеджмента по соответствующим группам показателей качества финансового менеджмента.</w:t>
      </w:r>
      <w:proofErr w:type="gramEnd"/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49A">
        <w:rPr>
          <w:rFonts w:ascii="Times New Roman" w:hAnsi="Times New Roman" w:cs="Times New Roman"/>
          <w:sz w:val="28"/>
          <w:szCs w:val="28"/>
        </w:rPr>
        <w:t>В качестве оснований проведения указанных мероприятий могут указываться нормативные акты главного администратора средств бюджета поселения, правовые акты по организации и осуществлению финансового менеджмента главным администратором средств бюджета поселения, план-график подготовки правовых актов, план повышения квалификации сотрудников, план информатизации главного администратора средств бюджета поселения, а также документы главного администратора средств бюджета поселения, поясняющие и (или) характеризующие Сведения.</w:t>
      </w:r>
      <w:proofErr w:type="gramEnd"/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Строки 6 и 7 заполняются в случае, если целевые значения оценок показателей качества финансового менеджмента не достигнуты, а значение отклонения, содержащееся в строке 5 Сведений, составляет 25% и более.</w:t>
      </w:r>
    </w:p>
    <w:p w:rsidR="0071749A" w:rsidRPr="0071749A" w:rsidRDefault="0071749A" w:rsidP="00717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49A">
        <w:rPr>
          <w:rFonts w:ascii="Times New Roman" w:hAnsi="Times New Roman" w:cs="Times New Roman"/>
          <w:sz w:val="28"/>
          <w:szCs w:val="28"/>
        </w:rPr>
        <w:t>В случае отсутствия в Отчете информации по главному администратору средств бюджета поселения в части оценок по группам показателей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 графы 4-8 Сведений в части отсутствующих оценок по группам показателей качества финансового менеджмента не заполняются.</w:t>
      </w:r>
      <w:proofErr w:type="gramEnd"/>
    </w:p>
    <w:p w:rsidR="0071749A" w:rsidRPr="0071749A" w:rsidRDefault="0071749A" w:rsidP="00717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4. Сведения, сформированные администрацией Батуринского сельского поселения Брюховецкого района, подписываются главой Батуринского сельского поселения Брюховецкого района.</w:t>
      </w:r>
    </w:p>
    <w:p w:rsidR="0071749A" w:rsidRPr="0071749A" w:rsidRDefault="0071749A" w:rsidP="00717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9A" w:rsidRPr="0071749A" w:rsidRDefault="0071749A" w:rsidP="00717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49A" w:rsidRPr="0071749A" w:rsidRDefault="0071749A" w:rsidP="00717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71749A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71749A" w:rsidRPr="0071749A" w:rsidRDefault="0071749A" w:rsidP="00717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9A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005152" w:rsidRPr="004D1DEB" w:rsidRDefault="0071749A" w:rsidP="00CA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49A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7174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proofErr w:type="spellStart"/>
      <w:r w:rsidRPr="0071749A">
        <w:rPr>
          <w:rFonts w:ascii="Times New Roman" w:hAnsi="Times New Roman" w:cs="Times New Roman"/>
          <w:sz w:val="28"/>
          <w:szCs w:val="28"/>
        </w:rPr>
        <w:t>Т.С.Сергеева</w:t>
      </w:r>
      <w:proofErr w:type="spellEnd"/>
      <w:r w:rsidR="00005152" w:rsidRPr="00005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005152" w:rsidRPr="004D1DEB" w:rsidSect="00EE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A"/>
    <w:rsid w:val="00005152"/>
    <w:rsid w:val="000552B9"/>
    <w:rsid w:val="00086FFB"/>
    <w:rsid w:val="000A0345"/>
    <w:rsid w:val="000A263A"/>
    <w:rsid w:val="00125A7C"/>
    <w:rsid w:val="00241562"/>
    <w:rsid w:val="002719DE"/>
    <w:rsid w:val="002B636E"/>
    <w:rsid w:val="004774CE"/>
    <w:rsid w:val="004835F4"/>
    <w:rsid w:val="004A7687"/>
    <w:rsid w:val="004B6454"/>
    <w:rsid w:val="004D1DEB"/>
    <w:rsid w:val="004E1C8A"/>
    <w:rsid w:val="005529F1"/>
    <w:rsid w:val="0071749A"/>
    <w:rsid w:val="007B6232"/>
    <w:rsid w:val="007C6360"/>
    <w:rsid w:val="007E23C8"/>
    <w:rsid w:val="008137CC"/>
    <w:rsid w:val="00845292"/>
    <w:rsid w:val="008B562B"/>
    <w:rsid w:val="0092208F"/>
    <w:rsid w:val="009517FC"/>
    <w:rsid w:val="009673BF"/>
    <w:rsid w:val="00991819"/>
    <w:rsid w:val="009F5655"/>
    <w:rsid w:val="00A06D4D"/>
    <w:rsid w:val="00A26A59"/>
    <w:rsid w:val="00A5265A"/>
    <w:rsid w:val="00B27CD5"/>
    <w:rsid w:val="00B72F18"/>
    <w:rsid w:val="00C36F8F"/>
    <w:rsid w:val="00C8101B"/>
    <w:rsid w:val="00C973E3"/>
    <w:rsid w:val="00CA0C78"/>
    <w:rsid w:val="00D04E4B"/>
    <w:rsid w:val="00D0583F"/>
    <w:rsid w:val="00D22FB4"/>
    <w:rsid w:val="00E06B82"/>
    <w:rsid w:val="00E22263"/>
    <w:rsid w:val="00E46999"/>
    <w:rsid w:val="00E90AB3"/>
    <w:rsid w:val="00ED7FA6"/>
    <w:rsid w:val="00EE37B0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B6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6E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005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B6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6E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005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DF8-2511-4C30-88E0-45D570AA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28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Beautiful</dc:creator>
  <cp:lastModifiedBy>ArmMun</cp:lastModifiedBy>
  <cp:revision>47</cp:revision>
  <dcterms:created xsi:type="dcterms:W3CDTF">2020-10-08T07:51:00Z</dcterms:created>
  <dcterms:modified xsi:type="dcterms:W3CDTF">2020-10-28T11:19:00Z</dcterms:modified>
</cp:coreProperties>
</file>